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E8" w:rsidRDefault="003B79E8" w:rsidP="003B79E8">
      <w:pPr>
        <w:jc w:val="right"/>
        <w:rPr>
          <w:i/>
          <w:sz w:val="18"/>
          <w:szCs w:val="16"/>
        </w:rPr>
      </w:pPr>
      <w:r w:rsidRPr="003C6AAB">
        <w:rPr>
          <w:i/>
          <w:sz w:val="18"/>
          <w:szCs w:val="16"/>
        </w:rPr>
        <w:t>Pielikums Līgumam Nr.__________________</w:t>
      </w:r>
    </w:p>
    <w:p w:rsidR="003B79E8" w:rsidRPr="003C6AAB" w:rsidRDefault="003B79E8" w:rsidP="003B79E8">
      <w:pPr>
        <w:jc w:val="right"/>
        <w:rPr>
          <w:i/>
          <w:sz w:val="18"/>
          <w:szCs w:val="16"/>
        </w:rPr>
      </w:pPr>
    </w:p>
    <w:p w:rsidR="003B79E8" w:rsidRPr="003302A1" w:rsidRDefault="003B79E8" w:rsidP="003B79E8">
      <w:pPr>
        <w:jc w:val="center"/>
        <w:rPr>
          <w:b/>
          <w:sz w:val="36"/>
        </w:rPr>
      </w:pPr>
      <w:r w:rsidRPr="003302A1">
        <w:rPr>
          <w:b/>
          <w:sz w:val="36"/>
        </w:rPr>
        <w:t xml:space="preserve">PROJEKTĒŠANAS UZDEVUMS </w:t>
      </w:r>
    </w:p>
    <w:p w:rsidR="003B79E8" w:rsidRDefault="003B79E8" w:rsidP="003B79E8"/>
    <w:tbl>
      <w:tblPr>
        <w:tblW w:w="102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70"/>
        <w:gridCol w:w="2094"/>
        <w:gridCol w:w="1117"/>
        <w:gridCol w:w="141"/>
        <w:gridCol w:w="976"/>
        <w:gridCol w:w="142"/>
        <w:gridCol w:w="1117"/>
        <w:gridCol w:w="1118"/>
        <w:gridCol w:w="140"/>
        <w:gridCol w:w="977"/>
        <w:gridCol w:w="140"/>
        <w:gridCol w:w="420"/>
        <w:gridCol w:w="418"/>
        <w:gridCol w:w="283"/>
      </w:tblGrid>
      <w:tr w:rsidR="003B79E8" w:rsidTr="003B79E8">
        <w:trPr>
          <w:trHeight w:val="975"/>
        </w:trPr>
        <w:tc>
          <w:tcPr>
            <w:tcW w:w="851" w:type="dxa"/>
            <w:tcBorders>
              <w:top w:val="single" w:sz="12" w:space="0" w:color="auto"/>
              <w:left w:val="single" w:sz="12" w:space="0" w:color="auto"/>
              <w:bottom w:val="single" w:sz="12" w:space="0" w:color="auto"/>
              <w:right w:val="nil"/>
            </w:tcBorders>
          </w:tcPr>
          <w:p w:rsidR="003B79E8" w:rsidRDefault="003B79E8" w:rsidP="00233AB7">
            <w:pPr>
              <w:jc w:val="center"/>
              <w:rPr>
                <w:sz w:val="24"/>
              </w:rPr>
            </w:pPr>
          </w:p>
        </w:tc>
        <w:tc>
          <w:tcPr>
            <w:tcW w:w="2364" w:type="dxa"/>
            <w:gridSpan w:val="2"/>
            <w:tcBorders>
              <w:top w:val="single" w:sz="12" w:space="0" w:color="auto"/>
              <w:left w:val="nil"/>
              <w:bottom w:val="single" w:sz="12" w:space="0" w:color="auto"/>
              <w:right w:val="single" w:sz="6" w:space="0" w:color="auto"/>
            </w:tcBorders>
          </w:tcPr>
          <w:p w:rsidR="003B79E8" w:rsidRDefault="003B79E8" w:rsidP="00233AB7">
            <w:pPr>
              <w:jc w:val="center"/>
              <w:rPr>
                <w:b/>
              </w:rPr>
            </w:pPr>
          </w:p>
          <w:p w:rsidR="003B79E8" w:rsidRPr="000D45E7" w:rsidRDefault="003B79E8" w:rsidP="00233AB7">
            <w:pPr>
              <w:jc w:val="center"/>
              <w:rPr>
                <w:b/>
              </w:rPr>
            </w:pPr>
            <w:r w:rsidRPr="000D45E7">
              <w:rPr>
                <w:b/>
              </w:rPr>
              <w:t>Objekta</w:t>
            </w:r>
          </w:p>
          <w:p w:rsidR="003B79E8" w:rsidRPr="00AD4574" w:rsidRDefault="003B79E8" w:rsidP="00233AB7">
            <w:pPr>
              <w:jc w:val="center"/>
            </w:pPr>
            <w:r w:rsidRPr="000D45E7">
              <w:rPr>
                <w:b/>
              </w:rPr>
              <w:t>nosaukums</w:t>
            </w:r>
          </w:p>
        </w:tc>
        <w:tc>
          <w:tcPr>
            <w:tcW w:w="6989" w:type="dxa"/>
            <w:gridSpan w:val="12"/>
            <w:tcBorders>
              <w:top w:val="single" w:sz="12" w:space="0" w:color="auto"/>
              <w:left w:val="single" w:sz="6" w:space="0" w:color="auto"/>
              <w:bottom w:val="single" w:sz="6" w:space="0" w:color="auto"/>
              <w:right w:val="single" w:sz="12" w:space="0" w:color="auto"/>
            </w:tcBorders>
            <w:vAlign w:val="center"/>
          </w:tcPr>
          <w:p w:rsidR="003B79E8" w:rsidRPr="0054104D" w:rsidRDefault="003B79E8" w:rsidP="00233AB7">
            <w:pPr>
              <w:jc w:val="center"/>
              <w:rPr>
                <w:b/>
                <w:sz w:val="28"/>
                <w:szCs w:val="28"/>
              </w:rPr>
            </w:pPr>
            <w:r w:rsidRPr="005A1CDF">
              <w:rPr>
                <w:b/>
                <w:sz w:val="28"/>
                <w:szCs w:val="28"/>
              </w:rPr>
              <w:t xml:space="preserve">„Skatu tornis ar </w:t>
            </w:r>
            <w:r w:rsidRPr="004A27FF">
              <w:rPr>
                <w:b/>
                <w:sz w:val="28"/>
                <w:szCs w:val="28"/>
              </w:rPr>
              <w:t xml:space="preserve">trošu ceļu pāri Ventas upei, </w:t>
            </w:r>
            <w:r>
              <w:rPr>
                <w:b/>
                <w:sz w:val="28"/>
                <w:szCs w:val="28"/>
              </w:rPr>
              <w:t>Kuldīgā</w:t>
            </w:r>
            <w:r w:rsidRPr="005A1CDF">
              <w:rPr>
                <w:b/>
                <w:sz w:val="28"/>
                <w:szCs w:val="28"/>
              </w:rPr>
              <w:t>”</w:t>
            </w:r>
            <w:r w:rsidRPr="0054104D">
              <w:rPr>
                <w:b/>
                <w:sz w:val="28"/>
                <w:szCs w:val="28"/>
              </w:rPr>
              <w:t xml:space="preserve"> </w:t>
            </w:r>
          </w:p>
        </w:tc>
      </w:tr>
      <w:tr w:rsidR="003B79E8" w:rsidTr="003B79E8">
        <w:trPr>
          <w:trHeight w:val="697"/>
        </w:trPr>
        <w:tc>
          <w:tcPr>
            <w:tcW w:w="851" w:type="dxa"/>
            <w:tcBorders>
              <w:top w:val="single" w:sz="12" w:space="0" w:color="auto"/>
              <w:left w:val="single" w:sz="12" w:space="0" w:color="auto"/>
              <w:bottom w:val="single" w:sz="6" w:space="0" w:color="auto"/>
              <w:right w:val="single" w:sz="6" w:space="0" w:color="auto"/>
            </w:tcBorders>
          </w:tcPr>
          <w:p w:rsidR="003B79E8" w:rsidRDefault="003B79E8" w:rsidP="00233AB7">
            <w:pPr>
              <w:jc w:val="center"/>
              <w:rPr>
                <w:sz w:val="24"/>
              </w:rPr>
            </w:pPr>
            <w:r>
              <w:rPr>
                <w:sz w:val="24"/>
              </w:rPr>
              <w:t>1.</w:t>
            </w:r>
          </w:p>
        </w:tc>
        <w:tc>
          <w:tcPr>
            <w:tcW w:w="2364" w:type="dxa"/>
            <w:gridSpan w:val="2"/>
            <w:tcBorders>
              <w:top w:val="single" w:sz="12" w:space="0" w:color="auto"/>
              <w:left w:val="single" w:sz="6" w:space="0" w:color="auto"/>
              <w:bottom w:val="single" w:sz="6" w:space="0" w:color="auto"/>
              <w:right w:val="single" w:sz="6" w:space="0" w:color="auto"/>
            </w:tcBorders>
          </w:tcPr>
          <w:p w:rsidR="003B79E8" w:rsidRPr="00AD4574" w:rsidRDefault="003B79E8" w:rsidP="00233AB7">
            <w:pPr>
              <w:jc w:val="center"/>
            </w:pPr>
            <w:r w:rsidRPr="000D45E7">
              <w:rPr>
                <w:b/>
              </w:rPr>
              <w:t>Zemesgabala kadastra Nr</w:t>
            </w:r>
            <w:r w:rsidRPr="00AD4574">
              <w:t>.</w:t>
            </w:r>
          </w:p>
        </w:tc>
        <w:tc>
          <w:tcPr>
            <w:tcW w:w="6989" w:type="dxa"/>
            <w:gridSpan w:val="12"/>
            <w:tcBorders>
              <w:top w:val="single" w:sz="12" w:space="0" w:color="auto"/>
              <w:left w:val="single" w:sz="6" w:space="0" w:color="auto"/>
              <w:bottom w:val="single" w:sz="6" w:space="0" w:color="auto"/>
              <w:right w:val="single" w:sz="12" w:space="0" w:color="auto"/>
            </w:tcBorders>
            <w:vAlign w:val="center"/>
          </w:tcPr>
          <w:p w:rsidR="003B79E8" w:rsidRPr="004A68A8" w:rsidRDefault="003B79E8" w:rsidP="00233AB7">
            <w:pPr>
              <w:rPr>
                <w:b/>
                <w:sz w:val="24"/>
                <w:szCs w:val="24"/>
              </w:rPr>
            </w:pPr>
            <w:r w:rsidRPr="00740B4D">
              <w:rPr>
                <w:sz w:val="24"/>
                <w:szCs w:val="24"/>
              </w:rPr>
              <w:t xml:space="preserve">Īpašuma kadastra/u Nr. </w:t>
            </w:r>
            <w:r w:rsidRPr="005A1CDF">
              <w:rPr>
                <w:sz w:val="24"/>
                <w:szCs w:val="24"/>
              </w:rPr>
              <w:t xml:space="preserve">6201 </w:t>
            </w:r>
            <w:r>
              <w:rPr>
                <w:sz w:val="24"/>
                <w:szCs w:val="24"/>
              </w:rPr>
              <w:t xml:space="preserve">017 0003 un 6201 006 0096 vai 6201 005 0106. Ēkas </w:t>
            </w:r>
            <w:r w:rsidRPr="00740B4D">
              <w:rPr>
                <w:sz w:val="24"/>
                <w:szCs w:val="24"/>
              </w:rPr>
              <w:t>kadastra apzīmējums Nr</w:t>
            </w:r>
            <w:r w:rsidRPr="003218F1">
              <w:rPr>
                <w:sz w:val="24"/>
                <w:szCs w:val="24"/>
              </w:rPr>
              <w:t>. 62010060096001</w:t>
            </w:r>
            <w:r>
              <w:rPr>
                <w:sz w:val="24"/>
                <w:szCs w:val="24"/>
              </w:rPr>
              <w:t>.</w:t>
            </w:r>
          </w:p>
          <w:p w:rsidR="003B79E8" w:rsidRPr="00CA2B0C" w:rsidRDefault="003B79E8" w:rsidP="00233AB7">
            <w:pPr>
              <w:rPr>
                <w:color w:val="00CCFF"/>
                <w:sz w:val="24"/>
                <w:szCs w:val="24"/>
              </w:rPr>
            </w:pPr>
          </w:p>
        </w:tc>
      </w:tr>
      <w:tr w:rsidR="003B79E8" w:rsidTr="003B79E8">
        <w:trPr>
          <w:trHeight w:val="206"/>
        </w:trPr>
        <w:tc>
          <w:tcPr>
            <w:tcW w:w="851" w:type="dxa"/>
            <w:tcBorders>
              <w:top w:val="single" w:sz="6" w:space="0" w:color="auto"/>
              <w:left w:val="single" w:sz="12" w:space="0" w:color="auto"/>
              <w:bottom w:val="single" w:sz="6" w:space="0" w:color="auto"/>
              <w:right w:val="single" w:sz="6" w:space="0" w:color="auto"/>
            </w:tcBorders>
          </w:tcPr>
          <w:p w:rsidR="003B79E8" w:rsidRDefault="003B79E8" w:rsidP="00233AB7">
            <w:pPr>
              <w:jc w:val="center"/>
              <w:rPr>
                <w:sz w:val="24"/>
              </w:rPr>
            </w:pPr>
            <w:r>
              <w:rPr>
                <w:sz w:val="24"/>
              </w:rPr>
              <w:t>2.</w:t>
            </w:r>
          </w:p>
        </w:tc>
        <w:tc>
          <w:tcPr>
            <w:tcW w:w="2364" w:type="dxa"/>
            <w:gridSpan w:val="2"/>
            <w:tcBorders>
              <w:top w:val="single" w:sz="6" w:space="0" w:color="auto"/>
              <w:left w:val="single" w:sz="6" w:space="0" w:color="auto"/>
              <w:bottom w:val="single" w:sz="6" w:space="0" w:color="auto"/>
              <w:right w:val="single" w:sz="6" w:space="0" w:color="auto"/>
            </w:tcBorders>
          </w:tcPr>
          <w:p w:rsidR="003B79E8" w:rsidRPr="000D45E7" w:rsidRDefault="003B79E8" w:rsidP="00233AB7">
            <w:pPr>
              <w:jc w:val="center"/>
              <w:rPr>
                <w:b/>
              </w:rPr>
            </w:pPr>
            <w:r>
              <w:rPr>
                <w:b/>
              </w:rPr>
              <w:t>A</w:t>
            </w:r>
            <w:r w:rsidRPr="000D45E7">
              <w:rPr>
                <w:b/>
              </w:rPr>
              <w:t>drese</w:t>
            </w:r>
          </w:p>
        </w:tc>
        <w:tc>
          <w:tcPr>
            <w:tcW w:w="6989" w:type="dxa"/>
            <w:gridSpan w:val="12"/>
            <w:tcBorders>
              <w:top w:val="single" w:sz="6" w:space="0" w:color="auto"/>
              <w:left w:val="single" w:sz="6" w:space="0" w:color="auto"/>
              <w:bottom w:val="single" w:sz="6" w:space="0" w:color="auto"/>
              <w:right w:val="single" w:sz="12" w:space="0" w:color="auto"/>
            </w:tcBorders>
          </w:tcPr>
          <w:p w:rsidR="003B79E8" w:rsidRPr="004B2AB4" w:rsidRDefault="003B79E8" w:rsidP="00233AB7">
            <w:pPr>
              <w:suppressAutoHyphens/>
              <w:rPr>
                <w:color w:val="00CCFF"/>
                <w:sz w:val="24"/>
                <w:szCs w:val="24"/>
                <w:lang w:val="sv-SE"/>
              </w:rPr>
            </w:pPr>
            <w:r>
              <w:t xml:space="preserve">Ventas upes ielejas labais un kreisais krasts, Kuldīgā </w:t>
            </w:r>
          </w:p>
        </w:tc>
      </w:tr>
      <w:tr w:rsidR="003B79E8" w:rsidTr="003B79E8">
        <w:trPr>
          <w:cantSplit/>
          <w:trHeight w:val="396"/>
        </w:trPr>
        <w:tc>
          <w:tcPr>
            <w:tcW w:w="851" w:type="dxa"/>
            <w:vMerge w:val="restart"/>
            <w:tcBorders>
              <w:top w:val="single" w:sz="6" w:space="0" w:color="auto"/>
              <w:left w:val="single" w:sz="12" w:space="0" w:color="auto"/>
              <w:right w:val="single" w:sz="6" w:space="0" w:color="auto"/>
            </w:tcBorders>
          </w:tcPr>
          <w:p w:rsidR="003B79E8" w:rsidRDefault="003B79E8" w:rsidP="00233AB7">
            <w:pPr>
              <w:jc w:val="center"/>
              <w:rPr>
                <w:sz w:val="24"/>
              </w:rPr>
            </w:pPr>
            <w:r>
              <w:rPr>
                <w:sz w:val="24"/>
              </w:rPr>
              <w:t>3.</w:t>
            </w:r>
          </w:p>
        </w:tc>
        <w:tc>
          <w:tcPr>
            <w:tcW w:w="2364" w:type="dxa"/>
            <w:gridSpan w:val="2"/>
            <w:vMerge w:val="restart"/>
            <w:tcBorders>
              <w:top w:val="single" w:sz="6" w:space="0" w:color="auto"/>
              <w:left w:val="single" w:sz="6" w:space="0" w:color="auto"/>
              <w:right w:val="single" w:sz="6" w:space="0" w:color="auto"/>
            </w:tcBorders>
          </w:tcPr>
          <w:p w:rsidR="003B79E8" w:rsidRPr="000D45E7" w:rsidRDefault="003B79E8" w:rsidP="00233AB7">
            <w:pPr>
              <w:jc w:val="center"/>
              <w:rPr>
                <w:b/>
              </w:rPr>
            </w:pPr>
            <w:r w:rsidRPr="000D45E7">
              <w:rPr>
                <w:b/>
              </w:rPr>
              <w:t xml:space="preserve">Būvniecības </w:t>
            </w:r>
          </w:p>
          <w:p w:rsidR="003B79E8" w:rsidRPr="00AD4574" w:rsidRDefault="003B79E8" w:rsidP="00233AB7">
            <w:pPr>
              <w:jc w:val="center"/>
            </w:pPr>
            <w:r w:rsidRPr="000D45E7">
              <w:rPr>
                <w:b/>
              </w:rPr>
              <w:t xml:space="preserve"> veids</w:t>
            </w:r>
          </w:p>
        </w:tc>
        <w:tc>
          <w:tcPr>
            <w:tcW w:w="6989" w:type="dxa"/>
            <w:gridSpan w:val="12"/>
            <w:tcBorders>
              <w:top w:val="single" w:sz="6" w:space="0" w:color="auto"/>
              <w:left w:val="single" w:sz="6" w:space="0" w:color="auto"/>
              <w:bottom w:val="single" w:sz="6" w:space="0" w:color="auto"/>
              <w:right w:val="single" w:sz="12" w:space="0" w:color="auto"/>
            </w:tcBorders>
          </w:tcPr>
          <w:p w:rsidR="003B79E8" w:rsidRPr="00AA12D6" w:rsidRDefault="003B79E8" w:rsidP="00233AB7">
            <w:pPr>
              <w:jc w:val="center"/>
              <w:rPr>
                <w:b/>
              </w:rPr>
            </w:pPr>
            <w:r w:rsidRPr="00AA12D6">
              <w:rPr>
                <w:b/>
              </w:rPr>
              <w:t>Būvniecība</w:t>
            </w:r>
          </w:p>
        </w:tc>
      </w:tr>
      <w:tr w:rsidR="003B79E8" w:rsidTr="003B79E8">
        <w:trPr>
          <w:cantSplit/>
          <w:trHeight w:val="396"/>
        </w:trPr>
        <w:tc>
          <w:tcPr>
            <w:tcW w:w="851" w:type="dxa"/>
            <w:vMerge/>
            <w:tcBorders>
              <w:left w:val="single" w:sz="12" w:space="0" w:color="auto"/>
              <w:right w:val="single" w:sz="6" w:space="0" w:color="auto"/>
            </w:tcBorders>
          </w:tcPr>
          <w:p w:rsidR="003B79E8" w:rsidRDefault="003B79E8" w:rsidP="00233AB7">
            <w:pPr>
              <w:jc w:val="center"/>
              <w:rPr>
                <w:sz w:val="24"/>
              </w:rPr>
            </w:pPr>
          </w:p>
        </w:tc>
        <w:tc>
          <w:tcPr>
            <w:tcW w:w="2364" w:type="dxa"/>
            <w:gridSpan w:val="2"/>
            <w:vMerge/>
            <w:tcBorders>
              <w:left w:val="single" w:sz="6" w:space="0" w:color="auto"/>
              <w:right w:val="single" w:sz="6" w:space="0" w:color="auto"/>
            </w:tcBorders>
          </w:tcPr>
          <w:p w:rsidR="003B79E8" w:rsidRPr="00AD4574" w:rsidRDefault="003B79E8" w:rsidP="00233AB7">
            <w:pPr>
              <w:jc w:val="center"/>
            </w:pPr>
          </w:p>
        </w:tc>
        <w:tc>
          <w:tcPr>
            <w:tcW w:w="2376" w:type="dxa"/>
            <w:gridSpan w:val="4"/>
            <w:tcBorders>
              <w:top w:val="single" w:sz="6" w:space="0" w:color="auto"/>
              <w:left w:val="single" w:sz="6" w:space="0" w:color="auto"/>
              <w:bottom w:val="single" w:sz="6" w:space="0" w:color="auto"/>
              <w:right w:val="single" w:sz="6" w:space="0" w:color="auto"/>
            </w:tcBorders>
          </w:tcPr>
          <w:p w:rsidR="003B79E8" w:rsidRPr="00AD4574" w:rsidRDefault="003B79E8" w:rsidP="00233AB7">
            <w:pPr>
              <w:jc w:val="center"/>
            </w:pPr>
            <w:r w:rsidRPr="00AD4574">
              <w:t>Jaun</w:t>
            </w:r>
            <w:r>
              <w:t>a būvniecība</w:t>
            </w:r>
          </w:p>
        </w:tc>
        <w:tc>
          <w:tcPr>
            <w:tcW w:w="2235" w:type="dxa"/>
            <w:gridSpan w:val="2"/>
            <w:tcBorders>
              <w:top w:val="single" w:sz="6" w:space="0" w:color="auto"/>
              <w:left w:val="single" w:sz="6" w:space="0" w:color="auto"/>
              <w:bottom w:val="single" w:sz="6" w:space="0" w:color="auto"/>
              <w:right w:val="single" w:sz="6" w:space="0" w:color="auto"/>
            </w:tcBorders>
          </w:tcPr>
          <w:p w:rsidR="003B79E8" w:rsidRPr="00AD4574" w:rsidRDefault="003B79E8" w:rsidP="00233AB7">
            <w:pPr>
              <w:pStyle w:val="Heading2"/>
              <w:rPr>
                <w:b w:val="0"/>
                <w:i w:val="0"/>
              </w:rPr>
            </w:pPr>
            <w:r>
              <w:rPr>
                <w:b w:val="0"/>
                <w:i w:val="0"/>
              </w:rPr>
              <w:t>Novietošana</w:t>
            </w:r>
          </w:p>
        </w:tc>
        <w:tc>
          <w:tcPr>
            <w:tcW w:w="2378" w:type="dxa"/>
            <w:gridSpan w:val="6"/>
            <w:tcBorders>
              <w:top w:val="single" w:sz="6" w:space="0" w:color="auto"/>
              <w:left w:val="single" w:sz="6" w:space="0" w:color="auto"/>
              <w:bottom w:val="single" w:sz="6" w:space="0" w:color="auto"/>
              <w:right w:val="single" w:sz="12" w:space="0" w:color="auto"/>
            </w:tcBorders>
          </w:tcPr>
          <w:p w:rsidR="003B79E8" w:rsidRPr="00AD4574" w:rsidRDefault="003B79E8" w:rsidP="00233AB7">
            <w:pPr>
              <w:jc w:val="center"/>
            </w:pPr>
            <w:r>
              <w:t>Pārbūve</w:t>
            </w:r>
          </w:p>
        </w:tc>
      </w:tr>
      <w:tr w:rsidR="003B79E8" w:rsidTr="003B79E8">
        <w:trPr>
          <w:cantSplit/>
          <w:trHeight w:val="396"/>
        </w:trPr>
        <w:tc>
          <w:tcPr>
            <w:tcW w:w="851" w:type="dxa"/>
            <w:vMerge/>
            <w:tcBorders>
              <w:left w:val="single" w:sz="12" w:space="0" w:color="auto"/>
              <w:right w:val="single" w:sz="6" w:space="0" w:color="auto"/>
            </w:tcBorders>
          </w:tcPr>
          <w:p w:rsidR="003B79E8" w:rsidRDefault="003B79E8" w:rsidP="00233AB7">
            <w:pPr>
              <w:jc w:val="center"/>
              <w:rPr>
                <w:sz w:val="24"/>
              </w:rPr>
            </w:pPr>
          </w:p>
        </w:tc>
        <w:tc>
          <w:tcPr>
            <w:tcW w:w="2364" w:type="dxa"/>
            <w:gridSpan w:val="2"/>
            <w:vMerge/>
            <w:tcBorders>
              <w:left w:val="single" w:sz="6" w:space="0" w:color="auto"/>
              <w:right w:val="single" w:sz="6" w:space="0" w:color="auto"/>
            </w:tcBorders>
          </w:tcPr>
          <w:p w:rsidR="003B79E8" w:rsidRPr="00AD4574" w:rsidRDefault="003B79E8" w:rsidP="00233AB7">
            <w:pPr>
              <w:jc w:val="center"/>
            </w:pPr>
          </w:p>
        </w:tc>
        <w:tc>
          <w:tcPr>
            <w:tcW w:w="2376" w:type="dxa"/>
            <w:gridSpan w:val="4"/>
            <w:tcBorders>
              <w:top w:val="single" w:sz="6" w:space="0" w:color="auto"/>
              <w:left w:val="single" w:sz="6" w:space="0" w:color="auto"/>
              <w:bottom w:val="single" w:sz="6" w:space="0" w:color="auto"/>
              <w:right w:val="single" w:sz="6" w:space="0" w:color="auto"/>
            </w:tcBorders>
          </w:tcPr>
          <w:p w:rsidR="003B79E8" w:rsidRPr="00DB4794" w:rsidRDefault="003B79E8" w:rsidP="00233AB7">
            <w:pPr>
              <w:jc w:val="center"/>
              <w:rPr>
                <w:b/>
                <w:i/>
                <w:color w:val="00B0F0"/>
              </w:rPr>
            </w:pPr>
            <w:r w:rsidRPr="00EF7421">
              <w:rPr>
                <w:b/>
                <w:i/>
              </w:rPr>
              <w:t>X</w:t>
            </w:r>
          </w:p>
        </w:tc>
        <w:tc>
          <w:tcPr>
            <w:tcW w:w="2235" w:type="dxa"/>
            <w:gridSpan w:val="2"/>
            <w:tcBorders>
              <w:top w:val="single" w:sz="6" w:space="0" w:color="auto"/>
              <w:left w:val="single" w:sz="6" w:space="0" w:color="auto"/>
              <w:bottom w:val="single" w:sz="6" w:space="0" w:color="auto"/>
              <w:right w:val="single" w:sz="6" w:space="0" w:color="auto"/>
            </w:tcBorders>
          </w:tcPr>
          <w:p w:rsidR="003B79E8" w:rsidRPr="006A2362" w:rsidRDefault="003B79E8" w:rsidP="00233AB7">
            <w:pPr>
              <w:pStyle w:val="Heading2"/>
              <w:rPr>
                <w:b w:val="0"/>
                <w:i w:val="0"/>
                <w:color w:val="00B0F0"/>
              </w:rPr>
            </w:pPr>
            <w:r w:rsidRPr="00740B4D">
              <w:t>-</w:t>
            </w:r>
          </w:p>
        </w:tc>
        <w:tc>
          <w:tcPr>
            <w:tcW w:w="2378" w:type="dxa"/>
            <w:gridSpan w:val="6"/>
            <w:tcBorders>
              <w:top w:val="single" w:sz="6" w:space="0" w:color="auto"/>
              <w:left w:val="single" w:sz="6" w:space="0" w:color="auto"/>
              <w:bottom w:val="single" w:sz="6" w:space="0" w:color="auto"/>
              <w:right w:val="single" w:sz="12" w:space="0" w:color="auto"/>
            </w:tcBorders>
          </w:tcPr>
          <w:p w:rsidR="003B79E8" w:rsidRPr="00DB4794" w:rsidDel="005A3713" w:rsidRDefault="003B79E8" w:rsidP="00233AB7">
            <w:pPr>
              <w:jc w:val="center"/>
              <w:rPr>
                <w:b/>
                <w:i/>
              </w:rPr>
            </w:pPr>
            <w:r w:rsidRPr="00EF7421">
              <w:rPr>
                <w:b/>
                <w:i/>
              </w:rPr>
              <w:t>X</w:t>
            </w:r>
          </w:p>
        </w:tc>
      </w:tr>
      <w:tr w:rsidR="003B79E8" w:rsidTr="003B79E8">
        <w:trPr>
          <w:cantSplit/>
          <w:trHeight w:val="396"/>
        </w:trPr>
        <w:tc>
          <w:tcPr>
            <w:tcW w:w="851" w:type="dxa"/>
            <w:vMerge/>
            <w:tcBorders>
              <w:left w:val="single" w:sz="12" w:space="0" w:color="auto"/>
              <w:right w:val="single" w:sz="6" w:space="0" w:color="auto"/>
            </w:tcBorders>
          </w:tcPr>
          <w:p w:rsidR="003B79E8" w:rsidRDefault="003B79E8" w:rsidP="00233AB7">
            <w:pPr>
              <w:jc w:val="center"/>
              <w:rPr>
                <w:sz w:val="24"/>
              </w:rPr>
            </w:pPr>
          </w:p>
        </w:tc>
        <w:tc>
          <w:tcPr>
            <w:tcW w:w="2364" w:type="dxa"/>
            <w:gridSpan w:val="2"/>
            <w:vMerge/>
            <w:tcBorders>
              <w:left w:val="single" w:sz="6" w:space="0" w:color="auto"/>
              <w:right w:val="single" w:sz="6" w:space="0" w:color="auto"/>
            </w:tcBorders>
          </w:tcPr>
          <w:p w:rsidR="003B79E8" w:rsidRPr="00AD4574" w:rsidRDefault="003B79E8" w:rsidP="00233AB7">
            <w:pPr>
              <w:jc w:val="center"/>
            </w:pPr>
          </w:p>
        </w:tc>
        <w:tc>
          <w:tcPr>
            <w:tcW w:w="2376" w:type="dxa"/>
            <w:gridSpan w:val="4"/>
            <w:tcBorders>
              <w:top w:val="single" w:sz="6" w:space="0" w:color="auto"/>
              <w:left w:val="single" w:sz="6" w:space="0" w:color="auto"/>
              <w:bottom w:val="single" w:sz="6" w:space="0" w:color="auto"/>
              <w:right w:val="single" w:sz="6" w:space="0" w:color="auto"/>
            </w:tcBorders>
          </w:tcPr>
          <w:p w:rsidR="003B79E8" w:rsidRPr="003C4203" w:rsidRDefault="003B79E8" w:rsidP="00233AB7">
            <w:pPr>
              <w:jc w:val="center"/>
            </w:pPr>
            <w:r w:rsidRPr="003C4203">
              <w:t>Nojaukšana</w:t>
            </w:r>
          </w:p>
        </w:tc>
        <w:tc>
          <w:tcPr>
            <w:tcW w:w="2235" w:type="dxa"/>
            <w:gridSpan w:val="2"/>
            <w:tcBorders>
              <w:top w:val="single" w:sz="6" w:space="0" w:color="auto"/>
              <w:left w:val="single" w:sz="6" w:space="0" w:color="auto"/>
              <w:bottom w:val="single" w:sz="6" w:space="0" w:color="auto"/>
              <w:right w:val="single" w:sz="6" w:space="0" w:color="auto"/>
            </w:tcBorders>
          </w:tcPr>
          <w:p w:rsidR="003B79E8" w:rsidRPr="00A54C49" w:rsidRDefault="003B79E8" w:rsidP="00233AB7">
            <w:pPr>
              <w:jc w:val="center"/>
            </w:pPr>
            <w:r w:rsidRPr="00A54C49">
              <w:t>Atjaunošana</w:t>
            </w:r>
          </w:p>
        </w:tc>
        <w:tc>
          <w:tcPr>
            <w:tcW w:w="2378" w:type="dxa"/>
            <w:gridSpan w:val="6"/>
            <w:tcBorders>
              <w:top w:val="single" w:sz="6" w:space="0" w:color="auto"/>
              <w:left w:val="single" w:sz="6" w:space="0" w:color="auto"/>
              <w:bottom w:val="single" w:sz="6" w:space="0" w:color="auto"/>
              <w:right w:val="single" w:sz="12" w:space="0" w:color="auto"/>
            </w:tcBorders>
          </w:tcPr>
          <w:p w:rsidR="003B79E8" w:rsidRPr="00AD4574" w:rsidDel="005A3713" w:rsidRDefault="003B79E8" w:rsidP="00233AB7">
            <w:pPr>
              <w:jc w:val="center"/>
            </w:pPr>
            <w:r w:rsidRPr="00A54C49">
              <w:t>Restaurācija</w:t>
            </w:r>
          </w:p>
        </w:tc>
      </w:tr>
      <w:tr w:rsidR="003B79E8" w:rsidTr="003B79E8">
        <w:trPr>
          <w:cantSplit/>
          <w:trHeight w:val="396"/>
        </w:trPr>
        <w:tc>
          <w:tcPr>
            <w:tcW w:w="851" w:type="dxa"/>
            <w:vMerge/>
            <w:tcBorders>
              <w:left w:val="single" w:sz="12" w:space="0" w:color="auto"/>
              <w:right w:val="single" w:sz="6" w:space="0" w:color="auto"/>
            </w:tcBorders>
          </w:tcPr>
          <w:p w:rsidR="003B79E8" w:rsidRDefault="003B79E8" w:rsidP="00233AB7">
            <w:pPr>
              <w:jc w:val="center"/>
              <w:rPr>
                <w:sz w:val="24"/>
              </w:rPr>
            </w:pPr>
          </w:p>
        </w:tc>
        <w:tc>
          <w:tcPr>
            <w:tcW w:w="2364" w:type="dxa"/>
            <w:gridSpan w:val="2"/>
            <w:vMerge/>
            <w:tcBorders>
              <w:left w:val="single" w:sz="6" w:space="0" w:color="auto"/>
              <w:right w:val="single" w:sz="6" w:space="0" w:color="auto"/>
            </w:tcBorders>
          </w:tcPr>
          <w:p w:rsidR="003B79E8" w:rsidRPr="00AD4574" w:rsidRDefault="003B79E8" w:rsidP="00233AB7">
            <w:pPr>
              <w:jc w:val="center"/>
            </w:pPr>
          </w:p>
        </w:tc>
        <w:tc>
          <w:tcPr>
            <w:tcW w:w="2376" w:type="dxa"/>
            <w:gridSpan w:val="4"/>
            <w:tcBorders>
              <w:top w:val="single" w:sz="6" w:space="0" w:color="auto"/>
              <w:left w:val="single" w:sz="6" w:space="0" w:color="auto"/>
              <w:bottom w:val="single" w:sz="6" w:space="0" w:color="auto"/>
              <w:right w:val="single" w:sz="6" w:space="0" w:color="auto"/>
            </w:tcBorders>
          </w:tcPr>
          <w:p w:rsidR="003B79E8" w:rsidRDefault="003B79E8" w:rsidP="00233AB7">
            <w:pPr>
              <w:jc w:val="center"/>
            </w:pPr>
            <w:r w:rsidRPr="003C4203">
              <w:t>-</w:t>
            </w:r>
          </w:p>
        </w:tc>
        <w:tc>
          <w:tcPr>
            <w:tcW w:w="2235" w:type="dxa"/>
            <w:gridSpan w:val="2"/>
            <w:tcBorders>
              <w:top w:val="single" w:sz="6" w:space="0" w:color="auto"/>
              <w:left w:val="single" w:sz="6" w:space="0" w:color="auto"/>
              <w:bottom w:val="single" w:sz="6" w:space="0" w:color="auto"/>
              <w:right w:val="single" w:sz="6" w:space="0" w:color="auto"/>
            </w:tcBorders>
          </w:tcPr>
          <w:p w:rsidR="003B79E8" w:rsidRPr="00A54C49" w:rsidRDefault="003B79E8" w:rsidP="00233AB7">
            <w:pPr>
              <w:jc w:val="center"/>
            </w:pPr>
            <w:r>
              <w:t>-</w:t>
            </w:r>
          </w:p>
        </w:tc>
        <w:tc>
          <w:tcPr>
            <w:tcW w:w="2378" w:type="dxa"/>
            <w:gridSpan w:val="6"/>
            <w:tcBorders>
              <w:top w:val="single" w:sz="6" w:space="0" w:color="auto"/>
              <w:left w:val="single" w:sz="6" w:space="0" w:color="auto"/>
              <w:bottom w:val="single" w:sz="6" w:space="0" w:color="auto"/>
              <w:right w:val="single" w:sz="12" w:space="0" w:color="auto"/>
            </w:tcBorders>
          </w:tcPr>
          <w:p w:rsidR="003B79E8" w:rsidRPr="00AD4574" w:rsidDel="005A3713" w:rsidRDefault="003B79E8" w:rsidP="00233AB7">
            <w:pPr>
              <w:jc w:val="center"/>
            </w:pPr>
            <w:r w:rsidRPr="00A54C49">
              <w:t>-</w:t>
            </w:r>
          </w:p>
        </w:tc>
      </w:tr>
      <w:tr w:rsidR="003B79E8" w:rsidTr="003B79E8">
        <w:trPr>
          <w:cantSplit/>
          <w:trHeight w:val="396"/>
        </w:trPr>
        <w:tc>
          <w:tcPr>
            <w:tcW w:w="851" w:type="dxa"/>
            <w:vMerge/>
            <w:tcBorders>
              <w:left w:val="single" w:sz="12" w:space="0" w:color="auto"/>
              <w:right w:val="single" w:sz="6" w:space="0" w:color="auto"/>
            </w:tcBorders>
          </w:tcPr>
          <w:p w:rsidR="003B79E8" w:rsidRDefault="003B79E8" w:rsidP="00233AB7">
            <w:pPr>
              <w:jc w:val="center"/>
              <w:rPr>
                <w:sz w:val="24"/>
              </w:rPr>
            </w:pPr>
          </w:p>
        </w:tc>
        <w:tc>
          <w:tcPr>
            <w:tcW w:w="2364" w:type="dxa"/>
            <w:gridSpan w:val="2"/>
            <w:vMerge/>
            <w:tcBorders>
              <w:left w:val="single" w:sz="6" w:space="0" w:color="auto"/>
              <w:right w:val="single" w:sz="6" w:space="0" w:color="auto"/>
            </w:tcBorders>
          </w:tcPr>
          <w:p w:rsidR="003B79E8" w:rsidRPr="00AD4574" w:rsidRDefault="003B79E8" w:rsidP="00233AB7">
            <w:pPr>
              <w:jc w:val="center"/>
            </w:pPr>
          </w:p>
        </w:tc>
        <w:tc>
          <w:tcPr>
            <w:tcW w:w="6989" w:type="dxa"/>
            <w:gridSpan w:val="12"/>
            <w:tcBorders>
              <w:top w:val="single" w:sz="6" w:space="0" w:color="auto"/>
              <w:left w:val="single" w:sz="6" w:space="0" w:color="auto"/>
              <w:bottom w:val="single" w:sz="6" w:space="0" w:color="auto"/>
              <w:right w:val="single" w:sz="12" w:space="0" w:color="auto"/>
            </w:tcBorders>
          </w:tcPr>
          <w:p w:rsidR="003B79E8" w:rsidRPr="00AA12D6" w:rsidDel="005A3713" w:rsidRDefault="003B79E8" w:rsidP="00233AB7">
            <w:pPr>
              <w:jc w:val="center"/>
              <w:rPr>
                <w:b/>
              </w:rPr>
            </w:pPr>
            <w:r w:rsidRPr="00AA12D6">
              <w:rPr>
                <w:b/>
              </w:rPr>
              <w:t>Vienkāršota fasādes atjaunošana</w:t>
            </w:r>
          </w:p>
        </w:tc>
      </w:tr>
      <w:tr w:rsidR="003B79E8" w:rsidTr="003B79E8">
        <w:trPr>
          <w:cantSplit/>
          <w:trHeight w:val="396"/>
        </w:trPr>
        <w:tc>
          <w:tcPr>
            <w:tcW w:w="851" w:type="dxa"/>
            <w:vMerge/>
            <w:tcBorders>
              <w:left w:val="single" w:sz="12" w:space="0" w:color="auto"/>
              <w:right w:val="single" w:sz="6" w:space="0" w:color="auto"/>
            </w:tcBorders>
          </w:tcPr>
          <w:p w:rsidR="003B79E8" w:rsidRDefault="003B79E8" w:rsidP="00233AB7">
            <w:pPr>
              <w:jc w:val="center"/>
              <w:rPr>
                <w:sz w:val="24"/>
              </w:rPr>
            </w:pPr>
          </w:p>
        </w:tc>
        <w:tc>
          <w:tcPr>
            <w:tcW w:w="2364" w:type="dxa"/>
            <w:gridSpan w:val="2"/>
            <w:vMerge/>
            <w:tcBorders>
              <w:left w:val="single" w:sz="6" w:space="0" w:color="auto"/>
              <w:right w:val="single" w:sz="6" w:space="0" w:color="auto"/>
            </w:tcBorders>
          </w:tcPr>
          <w:p w:rsidR="003B79E8" w:rsidRPr="00AD4574" w:rsidRDefault="003B79E8" w:rsidP="00233AB7">
            <w:pPr>
              <w:jc w:val="center"/>
            </w:pPr>
          </w:p>
        </w:tc>
        <w:tc>
          <w:tcPr>
            <w:tcW w:w="1258" w:type="dxa"/>
            <w:gridSpan w:val="2"/>
            <w:tcBorders>
              <w:top w:val="single" w:sz="6" w:space="0" w:color="auto"/>
              <w:left w:val="single" w:sz="6" w:space="0" w:color="auto"/>
              <w:bottom w:val="single" w:sz="6" w:space="0" w:color="auto"/>
              <w:right w:val="single" w:sz="6" w:space="0" w:color="auto"/>
            </w:tcBorders>
          </w:tcPr>
          <w:p w:rsidR="003B79E8" w:rsidRPr="00AD4574" w:rsidRDefault="003B79E8" w:rsidP="00233AB7">
            <w:pPr>
              <w:jc w:val="center"/>
            </w:pPr>
            <w:r w:rsidRPr="00797C01">
              <w:t>Fasādes apdares atjaunošana</w:t>
            </w:r>
          </w:p>
        </w:tc>
        <w:tc>
          <w:tcPr>
            <w:tcW w:w="1118" w:type="dxa"/>
            <w:gridSpan w:val="2"/>
            <w:tcBorders>
              <w:top w:val="single" w:sz="6" w:space="0" w:color="auto"/>
              <w:left w:val="single" w:sz="6" w:space="0" w:color="auto"/>
              <w:bottom w:val="single" w:sz="6" w:space="0" w:color="auto"/>
              <w:right w:val="single" w:sz="6" w:space="0" w:color="auto"/>
            </w:tcBorders>
          </w:tcPr>
          <w:p w:rsidR="003B79E8" w:rsidRPr="00D33C93" w:rsidRDefault="003B79E8" w:rsidP="00233AB7">
            <w:pPr>
              <w:pStyle w:val="Heading2"/>
              <w:rPr>
                <w:b w:val="0"/>
                <w:i w:val="0"/>
              </w:rPr>
            </w:pPr>
            <w:r w:rsidRPr="00D33C93">
              <w:rPr>
                <w:b w:val="0"/>
                <w:i w:val="0"/>
              </w:rPr>
              <w:t>Fasādes siltināšana</w:t>
            </w:r>
          </w:p>
        </w:tc>
        <w:tc>
          <w:tcPr>
            <w:tcW w:w="1117" w:type="dxa"/>
            <w:tcBorders>
              <w:top w:val="single" w:sz="6" w:space="0" w:color="auto"/>
              <w:left w:val="single" w:sz="6" w:space="0" w:color="auto"/>
              <w:bottom w:val="single" w:sz="6" w:space="0" w:color="auto"/>
              <w:right w:val="single" w:sz="6" w:space="0" w:color="auto"/>
            </w:tcBorders>
          </w:tcPr>
          <w:p w:rsidR="003B79E8" w:rsidRDefault="003B79E8" w:rsidP="00233AB7">
            <w:pPr>
              <w:jc w:val="center"/>
            </w:pPr>
            <w:r w:rsidRPr="00797C01">
              <w:t>Jumta seguma maiņa</w:t>
            </w:r>
          </w:p>
        </w:tc>
        <w:tc>
          <w:tcPr>
            <w:tcW w:w="1118" w:type="dxa"/>
            <w:tcBorders>
              <w:top w:val="single" w:sz="6" w:space="0" w:color="auto"/>
              <w:left w:val="single" w:sz="6" w:space="0" w:color="auto"/>
              <w:bottom w:val="single" w:sz="6" w:space="0" w:color="auto"/>
              <w:right w:val="single" w:sz="6" w:space="0" w:color="auto"/>
            </w:tcBorders>
          </w:tcPr>
          <w:p w:rsidR="003B79E8" w:rsidRPr="00AD4574" w:rsidDel="005A3713" w:rsidRDefault="003B79E8" w:rsidP="00233AB7">
            <w:pPr>
              <w:jc w:val="center"/>
            </w:pPr>
            <w:r w:rsidRPr="00797C01">
              <w:t>Jumta siltināšana</w:t>
            </w:r>
          </w:p>
        </w:tc>
        <w:tc>
          <w:tcPr>
            <w:tcW w:w="1117" w:type="dxa"/>
            <w:gridSpan w:val="2"/>
            <w:tcBorders>
              <w:top w:val="single" w:sz="6" w:space="0" w:color="auto"/>
              <w:left w:val="single" w:sz="6" w:space="0" w:color="auto"/>
              <w:bottom w:val="single" w:sz="6" w:space="0" w:color="auto"/>
              <w:right w:val="single" w:sz="6" w:space="0" w:color="auto"/>
            </w:tcBorders>
          </w:tcPr>
          <w:p w:rsidR="003B79E8" w:rsidRPr="00AD4574" w:rsidDel="005A3713" w:rsidRDefault="003B79E8" w:rsidP="00233AB7">
            <w:pPr>
              <w:jc w:val="center"/>
            </w:pPr>
            <w:r w:rsidRPr="00797C01">
              <w:t>Pagraba siltināšana</w:t>
            </w:r>
          </w:p>
        </w:tc>
        <w:tc>
          <w:tcPr>
            <w:tcW w:w="1261" w:type="dxa"/>
            <w:gridSpan w:val="4"/>
            <w:tcBorders>
              <w:top w:val="single" w:sz="6" w:space="0" w:color="auto"/>
              <w:left w:val="single" w:sz="6" w:space="0" w:color="auto"/>
              <w:bottom w:val="single" w:sz="6" w:space="0" w:color="auto"/>
              <w:right w:val="single" w:sz="12" w:space="0" w:color="auto"/>
            </w:tcBorders>
          </w:tcPr>
          <w:p w:rsidR="003B79E8" w:rsidRPr="00AD4574" w:rsidDel="005A3713" w:rsidRDefault="003B79E8" w:rsidP="00233AB7">
            <w:pPr>
              <w:jc w:val="center"/>
            </w:pPr>
            <w:r w:rsidRPr="00797C01">
              <w:t>Logu nomaiņa</w:t>
            </w:r>
          </w:p>
        </w:tc>
      </w:tr>
      <w:tr w:rsidR="003B79E8" w:rsidTr="003B79E8">
        <w:trPr>
          <w:cantSplit/>
          <w:trHeight w:val="396"/>
        </w:trPr>
        <w:tc>
          <w:tcPr>
            <w:tcW w:w="851" w:type="dxa"/>
            <w:vMerge/>
            <w:tcBorders>
              <w:left w:val="single" w:sz="12" w:space="0" w:color="auto"/>
              <w:right w:val="single" w:sz="6" w:space="0" w:color="auto"/>
            </w:tcBorders>
          </w:tcPr>
          <w:p w:rsidR="003B79E8" w:rsidRDefault="003B79E8" w:rsidP="00233AB7">
            <w:pPr>
              <w:jc w:val="center"/>
              <w:rPr>
                <w:sz w:val="24"/>
              </w:rPr>
            </w:pPr>
          </w:p>
        </w:tc>
        <w:tc>
          <w:tcPr>
            <w:tcW w:w="2364" w:type="dxa"/>
            <w:gridSpan w:val="2"/>
            <w:vMerge/>
            <w:tcBorders>
              <w:left w:val="single" w:sz="6" w:space="0" w:color="auto"/>
              <w:right w:val="single" w:sz="6" w:space="0" w:color="auto"/>
            </w:tcBorders>
          </w:tcPr>
          <w:p w:rsidR="003B79E8" w:rsidRPr="00AD4574" w:rsidRDefault="003B79E8" w:rsidP="00233AB7">
            <w:pPr>
              <w:jc w:val="center"/>
            </w:pPr>
          </w:p>
        </w:tc>
        <w:tc>
          <w:tcPr>
            <w:tcW w:w="1258" w:type="dxa"/>
            <w:gridSpan w:val="2"/>
            <w:tcBorders>
              <w:top w:val="single" w:sz="6" w:space="0" w:color="auto"/>
              <w:left w:val="single" w:sz="6" w:space="0" w:color="auto"/>
              <w:bottom w:val="single" w:sz="6" w:space="0" w:color="auto"/>
              <w:right w:val="single" w:sz="6" w:space="0" w:color="auto"/>
            </w:tcBorders>
          </w:tcPr>
          <w:p w:rsidR="003B79E8" w:rsidRPr="00DB4794" w:rsidRDefault="003B79E8" w:rsidP="00233AB7">
            <w:pPr>
              <w:jc w:val="center"/>
              <w:rPr>
                <w:b/>
                <w:i/>
                <w:color w:val="00B0F0"/>
              </w:rPr>
            </w:pPr>
            <w:r w:rsidRPr="00DB4794">
              <w:rPr>
                <w:b/>
                <w:i/>
              </w:rPr>
              <w:t>-</w:t>
            </w:r>
          </w:p>
        </w:tc>
        <w:tc>
          <w:tcPr>
            <w:tcW w:w="1118" w:type="dxa"/>
            <w:gridSpan w:val="2"/>
            <w:tcBorders>
              <w:top w:val="single" w:sz="6" w:space="0" w:color="auto"/>
              <w:left w:val="single" w:sz="6" w:space="0" w:color="auto"/>
              <w:bottom w:val="single" w:sz="6" w:space="0" w:color="auto"/>
              <w:right w:val="single" w:sz="6" w:space="0" w:color="auto"/>
            </w:tcBorders>
          </w:tcPr>
          <w:p w:rsidR="003B79E8" w:rsidRPr="006A2362" w:rsidRDefault="003B79E8" w:rsidP="00233AB7">
            <w:pPr>
              <w:pStyle w:val="Heading2"/>
              <w:rPr>
                <w:b w:val="0"/>
                <w:color w:val="00B0F0"/>
              </w:rPr>
            </w:pPr>
            <w:r w:rsidRPr="00740B4D">
              <w:t>-</w:t>
            </w:r>
          </w:p>
        </w:tc>
        <w:tc>
          <w:tcPr>
            <w:tcW w:w="1117" w:type="dxa"/>
            <w:tcBorders>
              <w:top w:val="single" w:sz="6" w:space="0" w:color="auto"/>
              <w:left w:val="single" w:sz="6" w:space="0" w:color="auto"/>
              <w:bottom w:val="single" w:sz="6" w:space="0" w:color="auto"/>
              <w:right w:val="single" w:sz="6" w:space="0" w:color="auto"/>
            </w:tcBorders>
          </w:tcPr>
          <w:p w:rsidR="003B79E8" w:rsidRPr="00DB4794" w:rsidRDefault="003B79E8" w:rsidP="00233AB7">
            <w:pPr>
              <w:jc w:val="center"/>
              <w:rPr>
                <w:b/>
                <w:i/>
                <w:color w:val="00B0F0"/>
              </w:rPr>
            </w:pPr>
            <w:r w:rsidRPr="00DB4794">
              <w:rPr>
                <w:b/>
                <w:i/>
              </w:rPr>
              <w:t>-</w:t>
            </w:r>
          </w:p>
        </w:tc>
        <w:tc>
          <w:tcPr>
            <w:tcW w:w="1118" w:type="dxa"/>
            <w:tcBorders>
              <w:top w:val="single" w:sz="6" w:space="0" w:color="auto"/>
              <w:left w:val="single" w:sz="6" w:space="0" w:color="auto"/>
              <w:bottom w:val="single" w:sz="6" w:space="0" w:color="auto"/>
              <w:right w:val="single" w:sz="6" w:space="0" w:color="auto"/>
            </w:tcBorders>
          </w:tcPr>
          <w:p w:rsidR="003B79E8" w:rsidRPr="00DB4794" w:rsidRDefault="003B79E8" w:rsidP="00233AB7">
            <w:pPr>
              <w:jc w:val="center"/>
              <w:rPr>
                <w:b/>
                <w:i/>
                <w:color w:val="00B0F0"/>
              </w:rPr>
            </w:pPr>
            <w:r w:rsidRPr="00DB4794">
              <w:rPr>
                <w:b/>
                <w:i/>
              </w:rPr>
              <w:t>-</w:t>
            </w:r>
          </w:p>
        </w:tc>
        <w:tc>
          <w:tcPr>
            <w:tcW w:w="1117" w:type="dxa"/>
            <w:gridSpan w:val="2"/>
            <w:tcBorders>
              <w:top w:val="single" w:sz="6" w:space="0" w:color="auto"/>
              <w:left w:val="single" w:sz="6" w:space="0" w:color="auto"/>
              <w:bottom w:val="single" w:sz="6" w:space="0" w:color="auto"/>
              <w:right w:val="single" w:sz="6" w:space="0" w:color="auto"/>
            </w:tcBorders>
          </w:tcPr>
          <w:p w:rsidR="003B79E8" w:rsidRPr="00DB4794" w:rsidRDefault="003B79E8" w:rsidP="00233AB7">
            <w:pPr>
              <w:jc w:val="center"/>
              <w:rPr>
                <w:b/>
                <w:i/>
                <w:color w:val="00B0F0"/>
              </w:rPr>
            </w:pPr>
            <w:r w:rsidRPr="00DB4794">
              <w:rPr>
                <w:b/>
                <w:i/>
              </w:rPr>
              <w:t>-</w:t>
            </w:r>
          </w:p>
        </w:tc>
        <w:tc>
          <w:tcPr>
            <w:tcW w:w="1261" w:type="dxa"/>
            <w:gridSpan w:val="4"/>
            <w:tcBorders>
              <w:top w:val="single" w:sz="6" w:space="0" w:color="auto"/>
              <w:left w:val="single" w:sz="6" w:space="0" w:color="auto"/>
              <w:bottom w:val="single" w:sz="6" w:space="0" w:color="auto"/>
              <w:right w:val="single" w:sz="12" w:space="0" w:color="auto"/>
            </w:tcBorders>
          </w:tcPr>
          <w:p w:rsidR="003B79E8" w:rsidRPr="00DB4794" w:rsidDel="005A3713" w:rsidRDefault="003B79E8" w:rsidP="00233AB7">
            <w:pPr>
              <w:jc w:val="center"/>
              <w:rPr>
                <w:b/>
                <w:i/>
              </w:rPr>
            </w:pPr>
            <w:r w:rsidRPr="00DB4794">
              <w:rPr>
                <w:b/>
                <w:i/>
              </w:rPr>
              <w:t>-</w:t>
            </w:r>
          </w:p>
        </w:tc>
      </w:tr>
      <w:tr w:rsidR="003B79E8" w:rsidTr="003B79E8">
        <w:trPr>
          <w:cantSplit/>
          <w:trHeight w:val="396"/>
        </w:trPr>
        <w:tc>
          <w:tcPr>
            <w:tcW w:w="851" w:type="dxa"/>
            <w:vMerge/>
            <w:tcBorders>
              <w:left w:val="single" w:sz="12" w:space="0" w:color="auto"/>
              <w:right w:val="single" w:sz="6" w:space="0" w:color="auto"/>
            </w:tcBorders>
          </w:tcPr>
          <w:p w:rsidR="003B79E8" w:rsidRDefault="003B79E8" w:rsidP="00233AB7">
            <w:pPr>
              <w:jc w:val="center"/>
              <w:rPr>
                <w:sz w:val="24"/>
              </w:rPr>
            </w:pPr>
          </w:p>
        </w:tc>
        <w:tc>
          <w:tcPr>
            <w:tcW w:w="2364" w:type="dxa"/>
            <w:gridSpan w:val="2"/>
            <w:vMerge/>
            <w:tcBorders>
              <w:left w:val="single" w:sz="6" w:space="0" w:color="auto"/>
              <w:right w:val="single" w:sz="6" w:space="0" w:color="auto"/>
            </w:tcBorders>
          </w:tcPr>
          <w:p w:rsidR="003B79E8" w:rsidRPr="00AD4574" w:rsidRDefault="003B79E8" w:rsidP="00233AB7">
            <w:pPr>
              <w:jc w:val="center"/>
            </w:pPr>
          </w:p>
        </w:tc>
        <w:tc>
          <w:tcPr>
            <w:tcW w:w="6989" w:type="dxa"/>
            <w:gridSpan w:val="12"/>
            <w:tcBorders>
              <w:top w:val="single" w:sz="6" w:space="0" w:color="auto"/>
              <w:left w:val="single" w:sz="6" w:space="0" w:color="auto"/>
              <w:bottom w:val="single" w:sz="6" w:space="0" w:color="auto"/>
              <w:right w:val="single" w:sz="12" w:space="0" w:color="auto"/>
            </w:tcBorders>
          </w:tcPr>
          <w:p w:rsidR="003B79E8" w:rsidRPr="00AA12D6" w:rsidDel="005A3713" w:rsidRDefault="003B79E8" w:rsidP="00233AB7">
            <w:pPr>
              <w:jc w:val="center"/>
              <w:rPr>
                <w:b/>
              </w:rPr>
            </w:pPr>
            <w:r w:rsidRPr="00AA12D6">
              <w:rPr>
                <w:b/>
              </w:rPr>
              <w:t>Vienkāršota atjaunošana</w:t>
            </w:r>
          </w:p>
        </w:tc>
      </w:tr>
      <w:tr w:rsidR="003B79E8" w:rsidTr="003B79E8">
        <w:trPr>
          <w:cantSplit/>
          <w:trHeight w:val="396"/>
        </w:trPr>
        <w:tc>
          <w:tcPr>
            <w:tcW w:w="851" w:type="dxa"/>
            <w:vMerge/>
            <w:tcBorders>
              <w:left w:val="single" w:sz="12" w:space="0" w:color="auto"/>
              <w:right w:val="single" w:sz="6" w:space="0" w:color="auto"/>
            </w:tcBorders>
          </w:tcPr>
          <w:p w:rsidR="003B79E8" w:rsidRDefault="003B79E8" w:rsidP="00233AB7">
            <w:pPr>
              <w:jc w:val="center"/>
              <w:rPr>
                <w:sz w:val="24"/>
              </w:rPr>
            </w:pPr>
          </w:p>
        </w:tc>
        <w:tc>
          <w:tcPr>
            <w:tcW w:w="2364" w:type="dxa"/>
            <w:gridSpan w:val="2"/>
            <w:vMerge/>
            <w:tcBorders>
              <w:left w:val="single" w:sz="6" w:space="0" w:color="auto"/>
              <w:right w:val="single" w:sz="6" w:space="0" w:color="auto"/>
            </w:tcBorders>
          </w:tcPr>
          <w:p w:rsidR="003B79E8" w:rsidRPr="00AD4574" w:rsidRDefault="003B79E8" w:rsidP="00233AB7">
            <w:pPr>
              <w:jc w:val="center"/>
            </w:pPr>
          </w:p>
        </w:tc>
        <w:tc>
          <w:tcPr>
            <w:tcW w:w="3493" w:type="dxa"/>
            <w:gridSpan w:val="5"/>
            <w:tcBorders>
              <w:top w:val="single" w:sz="6" w:space="0" w:color="auto"/>
              <w:left w:val="single" w:sz="6" w:space="0" w:color="auto"/>
              <w:bottom w:val="single" w:sz="6" w:space="0" w:color="auto"/>
              <w:right w:val="single" w:sz="6" w:space="0" w:color="auto"/>
            </w:tcBorders>
          </w:tcPr>
          <w:p w:rsidR="003B79E8" w:rsidRPr="0056208D" w:rsidRDefault="003B79E8" w:rsidP="00233AB7">
            <w:pPr>
              <w:jc w:val="center"/>
              <w:rPr>
                <w:color w:val="00B0F0"/>
              </w:rPr>
            </w:pPr>
            <w:r w:rsidRPr="00A9463E">
              <w:t>Bez lietošanas veida maiņas</w:t>
            </w:r>
          </w:p>
        </w:tc>
        <w:tc>
          <w:tcPr>
            <w:tcW w:w="3496" w:type="dxa"/>
            <w:gridSpan w:val="7"/>
            <w:tcBorders>
              <w:top w:val="single" w:sz="6" w:space="0" w:color="auto"/>
              <w:left w:val="single" w:sz="6" w:space="0" w:color="auto"/>
              <w:bottom w:val="single" w:sz="6" w:space="0" w:color="auto"/>
              <w:right w:val="single" w:sz="12" w:space="0" w:color="auto"/>
            </w:tcBorders>
          </w:tcPr>
          <w:p w:rsidR="003B79E8" w:rsidRPr="0057542D" w:rsidDel="005A3713" w:rsidRDefault="003B79E8" w:rsidP="00233AB7">
            <w:pPr>
              <w:jc w:val="center"/>
            </w:pPr>
            <w:r w:rsidRPr="0057542D">
              <w:t>Ar lietošanas veida maiņu</w:t>
            </w:r>
          </w:p>
        </w:tc>
      </w:tr>
      <w:tr w:rsidR="003B79E8" w:rsidTr="003B79E8">
        <w:trPr>
          <w:cantSplit/>
          <w:trHeight w:val="395"/>
        </w:trPr>
        <w:tc>
          <w:tcPr>
            <w:tcW w:w="851" w:type="dxa"/>
            <w:vMerge/>
            <w:tcBorders>
              <w:left w:val="single" w:sz="12" w:space="0" w:color="auto"/>
              <w:bottom w:val="single" w:sz="6" w:space="0" w:color="auto"/>
              <w:right w:val="single" w:sz="6" w:space="0" w:color="auto"/>
            </w:tcBorders>
          </w:tcPr>
          <w:p w:rsidR="003B79E8" w:rsidRDefault="003B79E8" w:rsidP="00233AB7">
            <w:pPr>
              <w:jc w:val="center"/>
              <w:rPr>
                <w:sz w:val="24"/>
              </w:rPr>
            </w:pPr>
          </w:p>
        </w:tc>
        <w:tc>
          <w:tcPr>
            <w:tcW w:w="2364" w:type="dxa"/>
            <w:gridSpan w:val="2"/>
            <w:vMerge/>
            <w:tcBorders>
              <w:left w:val="single" w:sz="6" w:space="0" w:color="auto"/>
              <w:bottom w:val="single" w:sz="6" w:space="0" w:color="auto"/>
              <w:right w:val="single" w:sz="6" w:space="0" w:color="auto"/>
            </w:tcBorders>
          </w:tcPr>
          <w:p w:rsidR="003B79E8" w:rsidRPr="00AD4574" w:rsidRDefault="003B79E8" w:rsidP="00233AB7">
            <w:pPr>
              <w:jc w:val="center"/>
            </w:pPr>
          </w:p>
        </w:tc>
        <w:tc>
          <w:tcPr>
            <w:tcW w:w="3493" w:type="dxa"/>
            <w:gridSpan w:val="5"/>
            <w:tcBorders>
              <w:top w:val="single" w:sz="6" w:space="0" w:color="auto"/>
              <w:left w:val="single" w:sz="6" w:space="0" w:color="auto"/>
              <w:bottom w:val="single" w:sz="6" w:space="0" w:color="auto"/>
              <w:right w:val="single" w:sz="6" w:space="0" w:color="auto"/>
            </w:tcBorders>
          </w:tcPr>
          <w:p w:rsidR="003B79E8" w:rsidRPr="00DB4794" w:rsidRDefault="003B79E8" w:rsidP="00233AB7">
            <w:pPr>
              <w:jc w:val="center"/>
              <w:rPr>
                <w:b/>
                <w:i/>
                <w:color w:val="00B0F0"/>
                <w:sz w:val="24"/>
                <w:szCs w:val="24"/>
              </w:rPr>
            </w:pPr>
            <w:r w:rsidRPr="00DB4794">
              <w:rPr>
                <w:b/>
                <w:i/>
              </w:rPr>
              <w:t>-</w:t>
            </w:r>
          </w:p>
        </w:tc>
        <w:tc>
          <w:tcPr>
            <w:tcW w:w="3496" w:type="dxa"/>
            <w:gridSpan w:val="7"/>
            <w:tcBorders>
              <w:top w:val="single" w:sz="6" w:space="0" w:color="auto"/>
              <w:left w:val="single" w:sz="6" w:space="0" w:color="auto"/>
              <w:bottom w:val="single" w:sz="6" w:space="0" w:color="auto"/>
              <w:right w:val="single" w:sz="12" w:space="0" w:color="auto"/>
            </w:tcBorders>
          </w:tcPr>
          <w:p w:rsidR="003B79E8" w:rsidRPr="00DB4794" w:rsidRDefault="003B79E8" w:rsidP="00233AB7">
            <w:pPr>
              <w:jc w:val="center"/>
              <w:rPr>
                <w:b/>
                <w:i/>
                <w:color w:val="00CCFF"/>
                <w:sz w:val="24"/>
                <w:szCs w:val="24"/>
              </w:rPr>
            </w:pPr>
            <w:r w:rsidRPr="00DB4794">
              <w:rPr>
                <w:b/>
                <w:i/>
              </w:rPr>
              <w:t>-</w:t>
            </w:r>
          </w:p>
        </w:tc>
      </w:tr>
      <w:tr w:rsidR="003B79E8" w:rsidTr="003B79E8">
        <w:trPr>
          <w:trHeight w:val="1053"/>
        </w:trPr>
        <w:tc>
          <w:tcPr>
            <w:tcW w:w="851" w:type="dxa"/>
            <w:tcBorders>
              <w:top w:val="single" w:sz="6" w:space="0" w:color="auto"/>
              <w:left w:val="single" w:sz="12" w:space="0" w:color="auto"/>
              <w:bottom w:val="single" w:sz="6" w:space="0" w:color="auto"/>
              <w:right w:val="single" w:sz="6" w:space="0" w:color="auto"/>
            </w:tcBorders>
          </w:tcPr>
          <w:p w:rsidR="003B79E8" w:rsidRDefault="003B79E8" w:rsidP="00233AB7">
            <w:pPr>
              <w:jc w:val="center"/>
              <w:rPr>
                <w:sz w:val="24"/>
              </w:rPr>
            </w:pPr>
            <w:r>
              <w:rPr>
                <w:sz w:val="24"/>
              </w:rPr>
              <w:t>4.</w:t>
            </w:r>
          </w:p>
        </w:tc>
        <w:tc>
          <w:tcPr>
            <w:tcW w:w="2364" w:type="dxa"/>
            <w:gridSpan w:val="2"/>
            <w:tcBorders>
              <w:top w:val="single" w:sz="6" w:space="0" w:color="auto"/>
              <w:left w:val="single" w:sz="6" w:space="0" w:color="auto"/>
              <w:bottom w:val="single" w:sz="6" w:space="0" w:color="auto"/>
              <w:right w:val="single" w:sz="6" w:space="0" w:color="auto"/>
            </w:tcBorders>
          </w:tcPr>
          <w:p w:rsidR="003B79E8" w:rsidRPr="000D45E7" w:rsidRDefault="003B79E8" w:rsidP="00233AB7">
            <w:pPr>
              <w:jc w:val="center"/>
              <w:rPr>
                <w:b/>
              </w:rPr>
            </w:pPr>
            <w:r w:rsidRPr="000D45E7">
              <w:rPr>
                <w:b/>
              </w:rPr>
              <w:t>Būvprojekta projektēšanas un būvniecības kārtas</w:t>
            </w:r>
          </w:p>
        </w:tc>
        <w:tc>
          <w:tcPr>
            <w:tcW w:w="6989" w:type="dxa"/>
            <w:gridSpan w:val="12"/>
            <w:tcBorders>
              <w:top w:val="single" w:sz="6" w:space="0" w:color="auto"/>
              <w:left w:val="single" w:sz="6" w:space="0" w:color="auto"/>
              <w:bottom w:val="single" w:sz="6" w:space="0" w:color="auto"/>
              <w:right w:val="single" w:sz="12" w:space="0" w:color="auto"/>
            </w:tcBorders>
          </w:tcPr>
          <w:p w:rsidR="003B79E8" w:rsidRPr="004A27FF" w:rsidRDefault="003B79E8" w:rsidP="00233AB7">
            <w:pPr>
              <w:rPr>
                <w:b/>
                <w:i/>
                <w:sz w:val="24"/>
                <w:szCs w:val="24"/>
              </w:rPr>
            </w:pPr>
            <w:r>
              <w:rPr>
                <w:b/>
                <w:i/>
                <w:sz w:val="24"/>
                <w:szCs w:val="24"/>
              </w:rPr>
              <w:t>Būvprojekt</w:t>
            </w:r>
            <w:r w:rsidR="00C06E9E">
              <w:rPr>
                <w:b/>
                <w:i/>
                <w:sz w:val="24"/>
                <w:szCs w:val="24"/>
              </w:rPr>
              <w:t>u kārtās nedalīt, bet b</w:t>
            </w:r>
            <w:r>
              <w:rPr>
                <w:b/>
                <w:i/>
                <w:sz w:val="24"/>
                <w:szCs w:val="24"/>
              </w:rPr>
              <w:t xml:space="preserve">ūvniecību </w:t>
            </w:r>
            <w:r w:rsidRPr="004A27FF">
              <w:rPr>
                <w:b/>
                <w:i/>
                <w:sz w:val="24"/>
                <w:szCs w:val="24"/>
              </w:rPr>
              <w:t>sadalīt divās kārtās</w:t>
            </w:r>
            <w:r w:rsidR="00C06E9E" w:rsidRPr="004A27FF">
              <w:rPr>
                <w:b/>
                <w:i/>
                <w:sz w:val="24"/>
                <w:szCs w:val="24"/>
              </w:rPr>
              <w:t>:</w:t>
            </w:r>
          </w:p>
          <w:p w:rsidR="00C06E9E" w:rsidRPr="004A27FF" w:rsidRDefault="00C06E9E" w:rsidP="00C06E9E">
            <w:pPr>
              <w:pStyle w:val="ListParagraph"/>
              <w:numPr>
                <w:ilvl w:val="0"/>
                <w:numId w:val="40"/>
              </w:numPr>
              <w:rPr>
                <w:b/>
                <w:i/>
                <w:sz w:val="24"/>
                <w:szCs w:val="24"/>
              </w:rPr>
            </w:pPr>
            <w:r w:rsidRPr="004A27FF">
              <w:rPr>
                <w:b/>
                <w:i/>
                <w:sz w:val="24"/>
                <w:szCs w:val="24"/>
              </w:rPr>
              <w:t>torņa būvniecība;</w:t>
            </w:r>
          </w:p>
          <w:p w:rsidR="003B79E8" w:rsidRPr="005F091F" w:rsidRDefault="00C06E9E" w:rsidP="00C06E9E">
            <w:pPr>
              <w:pStyle w:val="ListParagraph"/>
              <w:numPr>
                <w:ilvl w:val="0"/>
                <w:numId w:val="40"/>
              </w:numPr>
              <w:rPr>
                <w:b/>
                <w:i/>
                <w:color w:val="C2D69B" w:themeColor="accent3" w:themeTint="99"/>
                <w:sz w:val="24"/>
                <w:szCs w:val="24"/>
              </w:rPr>
            </w:pPr>
            <w:r w:rsidRPr="004A27FF">
              <w:rPr>
                <w:b/>
                <w:i/>
                <w:sz w:val="24"/>
                <w:szCs w:val="24"/>
              </w:rPr>
              <w:t>trošu sistēmas izbūve.</w:t>
            </w:r>
          </w:p>
        </w:tc>
      </w:tr>
      <w:tr w:rsidR="003B79E8" w:rsidTr="00CC1CA6">
        <w:trPr>
          <w:trHeight w:val="819"/>
        </w:trPr>
        <w:tc>
          <w:tcPr>
            <w:tcW w:w="851" w:type="dxa"/>
            <w:tcBorders>
              <w:top w:val="single" w:sz="6" w:space="0" w:color="auto"/>
              <w:left w:val="single" w:sz="12" w:space="0" w:color="auto"/>
              <w:bottom w:val="single" w:sz="6" w:space="0" w:color="auto"/>
              <w:right w:val="single" w:sz="6" w:space="0" w:color="auto"/>
            </w:tcBorders>
          </w:tcPr>
          <w:p w:rsidR="003B79E8" w:rsidRDefault="003B79E8" w:rsidP="00233AB7">
            <w:pPr>
              <w:jc w:val="center"/>
              <w:rPr>
                <w:sz w:val="24"/>
              </w:rPr>
            </w:pPr>
            <w:r>
              <w:rPr>
                <w:sz w:val="24"/>
              </w:rPr>
              <w:t>5.</w:t>
            </w:r>
          </w:p>
        </w:tc>
        <w:tc>
          <w:tcPr>
            <w:tcW w:w="2364" w:type="dxa"/>
            <w:gridSpan w:val="2"/>
            <w:tcBorders>
              <w:top w:val="single" w:sz="6" w:space="0" w:color="auto"/>
              <w:left w:val="single" w:sz="6" w:space="0" w:color="auto"/>
              <w:bottom w:val="single" w:sz="6" w:space="0" w:color="auto"/>
              <w:right w:val="single" w:sz="6" w:space="0" w:color="auto"/>
            </w:tcBorders>
          </w:tcPr>
          <w:p w:rsidR="003B79E8" w:rsidRPr="000D45E7" w:rsidRDefault="003B79E8" w:rsidP="00233AB7">
            <w:pPr>
              <w:jc w:val="center"/>
              <w:rPr>
                <w:b/>
              </w:rPr>
            </w:pPr>
            <w:r w:rsidRPr="000D45E7">
              <w:rPr>
                <w:b/>
              </w:rPr>
              <w:t xml:space="preserve">Ēkas grupa, </w:t>
            </w:r>
          </w:p>
          <w:p w:rsidR="003B79E8" w:rsidRPr="000D45E7" w:rsidRDefault="003B79E8" w:rsidP="00233AB7">
            <w:pPr>
              <w:jc w:val="center"/>
              <w:rPr>
                <w:b/>
              </w:rPr>
            </w:pPr>
            <w:r w:rsidRPr="000D45E7">
              <w:rPr>
                <w:b/>
              </w:rPr>
              <w:t>funkcija</w:t>
            </w:r>
          </w:p>
          <w:p w:rsidR="003B79E8" w:rsidRPr="00AD4574" w:rsidRDefault="003B79E8" w:rsidP="00233AB7">
            <w:pPr>
              <w:jc w:val="center"/>
            </w:pPr>
            <w:r w:rsidRPr="000D45E7">
              <w:rPr>
                <w:b/>
              </w:rPr>
              <w:t>un parametri</w:t>
            </w:r>
          </w:p>
        </w:tc>
        <w:tc>
          <w:tcPr>
            <w:tcW w:w="6989" w:type="dxa"/>
            <w:gridSpan w:val="12"/>
            <w:tcBorders>
              <w:top w:val="single" w:sz="6" w:space="0" w:color="auto"/>
              <w:left w:val="single" w:sz="6" w:space="0" w:color="auto"/>
              <w:bottom w:val="single" w:sz="6" w:space="0" w:color="auto"/>
              <w:right w:val="single" w:sz="12" w:space="0" w:color="auto"/>
            </w:tcBorders>
          </w:tcPr>
          <w:p w:rsidR="003B79E8" w:rsidRPr="005F091F" w:rsidRDefault="003B79E8" w:rsidP="00233AB7">
            <w:pPr>
              <w:jc w:val="both"/>
              <w:rPr>
                <w:color w:val="BFBFBF" w:themeColor="background1" w:themeShade="BF"/>
                <w:sz w:val="24"/>
                <w:szCs w:val="24"/>
              </w:rPr>
            </w:pPr>
            <w:r w:rsidRPr="00CA6AE7">
              <w:rPr>
                <w:sz w:val="24"/>
                <w:szCs w:val="24"/>
              </w:rPr>
              <w:t>Saskaņā ar MK not. Nr.500 “Vispārīgie būvnoteikumi” 1. Pielikumu, atbilst II grupas inženierbūvei.</w:t>
            </w:r>
          </w:p>
        </w:tc>
      </w:tr>
      <w:tr w:rsidR="003B79E8" w:rsidTr="003B79E8">
        <w:trPr>
          <w:trHeight w:val="206"/>
        </w:trPr>
        <w:tc>
          <w:tcPr>
            <w:tcW w:w="851" w:type="dxa"/>
            <w:tcBorders>
              <w:top w:val="single" w:sz="6" w:space="0" w:color="auto"/>
              <w:left w:val="single" w:sz="12" w:space="0" w:color="auto"/>
              <w:bottom w:val="single" w:sz="6" w:space="0" w:color="auto"/>
              <w:right w:val="single" w:sz="6" w:space="0" w:color="auto"/>
            </w:tcBorders>
          </w:tcPr>
          <w:p w:rsidR="003B79E8" w:rsidRDefault="003B79E8" w:rsidP="00233AB7">
            <w:pPr>
              <w:jc w:val="center"/>
              <w:rPr>
                <w:sz w:val="24"/>
              </w:rPr>
            </w:pPr>
            <w:r>
              <w:rPr>
                <w:sz w:val="24"/>
              </w:rPr>
              <w:t>6.</w:t>
            </w:r>
          </w:p>
        </w:tc>
        <w:tc>
          <w:tcPr>
            <w:tcW w:w="2364" w:type="dxa"/>
            <w:gridSpan w:val="2"/>
            <w:tcBorders>
              <w:top w:val="single" w:sz="6" w:space="0" w:color="auto"/>
              <w:left w:val="single" w:sz="6" w:space="0" w:color="auto"/>
              <w:bottom w:val="single" w:sz="6" w:space="0" w:color="auto"/>
              <w:right w:val="single" w:sz="6" w:space="0" w:color="auto"/>
            </w:tcBorders>
          </w:tcPr>
          <w:p w:rsidR="003B79E8" w:rsidRPr="000D45E7" w:rsidRDefault="003B79E8" w:rsidP="00233AB7">
            <w:pPr>
              <w:jc w:val="center"/>
              <w:rPr>
                <w:b/>
              </w:rPr>
            </w:pPr>
            <w:r w:rsidRPr="000D45E7">
              <w:rPr>
                <w:b/>
              </w:rPr>
              <w:t>Pasūtītājs</w:t>
            </w:r>
          </w:p>
        </w:tc>
        <w:tc>
          <w:tcPr>
            <w:tcW w:w="6989" w:type="dxa"/>
            <w:gridSpan w:val="12"/>
            <w:tcBorders>
              <w:top w:val="single" w:sz="6" w:space="0" w:color="auto"/>
              <w:left w:val="single" w:sz="6" w:space="0" w:color="auto"/>
              <w:bottom w:val="single" w:sz="6" w:space="0" w:color="auto"/>
              <w:right w:val="single" w:sz="12" w:space="0" w:color="auto"/>
            </w:tcBorders>
          </w:tcPr>
          <w:p w:rsidR="003B79E8" w:rsidRPr="00A04966" w:rsidRDefault="003B79E8" w:rsidP="00233AB7">
            <w:pPr>
              <w:pStyle w:val="Heading5"/>
              <w:rPr>
                <w:i w:val="0"/>
                <w:color w:val="00CCFF"/>
                <w:szCs w:val="24"/>
              </w:rPr>
            </w:pPr>
            <w:r w:rsidRPr="00AD4574">
              <w:rPr>
                <w:i w:val="0"/>
                <w:szCs w:val="24"/>
              </w:rPr>
              <w:t>Kuldīgas novada pašvaldība</w:t>
            </w:r>
          </w:p>
        </w:tc>
      </w:tr>
      <w:tr w:rsidR="003B79E8" w:rsidTr="003B79E8">
        <w:trPr>
          <w:trHeight w:val="206"/>
        </w:trPr>
        <w:tc>
          <w:tcPr>
            <w:tcW w:w="851" w:type="dxa"/>
            <w:tcBorders>
              <w:top w:val="single" w:sz="6" w:space="0" w:color="auto"/>
              <w:left w:val="single" w:sz="12" w:space="0" w:color="auto"/>
              <w:bottom w:val="single" w:sz="6" w:space="0" w:color="auto"/>
              <w:right w:val="single" w:sz="6" w:space="0" w:color="auto"/>
            </w:tcBorders>
          </w:tcPr>
          <w:p w:rsidR="003B79E8" w:rsidRDefault="003B79E8" w:rsidP="00233AB7">
            <w:pPr>
              <w:jc w:val="center"/>
              <w:rPr>
                <w:sz w:val="24"/>
              </w:rPr>
            </w:pPr>
            <w:r>
              <w:rPr>
                <w:sz w:val="24"/>
              </w:rPr>
              <w:t>7.</w:t>
            </w:r>
          </w:p>
        </w:tc>
        <w:tc>
          <w:tcPr>
            <w:tcW w:w="2364" w:type="dxa"/>
            <w:gridSpan w:val="2"/>
            <w:tcBorders>
              <w:top w:val="single" w:sz="6" w:space="0" w:color="auto"/>
              <w:left w:val="single" w:sz="6" w:space="0" w:color="auto"/>
              <w:bottom w:val="single" w:sz="6" w:space="0" w:color="auto"/>
              <w:right w:val="single" w:sz="6" w:space="0" w:color="auto"/>
            </w:tcBorders>
          </w:tcPr>
          <w:p w:rsidR="003B79E8" w:rsidRPr="000D45E7" w:rsidRDefault="003B79E8" w:rsidP="00233AB7">
            <w:pPr>
              <w:jc w:val="center"/>
              <w:rPr>
                <w:b/>
              </w:rPr>
            </w:pPr>
            <w:r w:rsidRPr="000D45E7">
              <w:rPr>
                <w:b/>
              </w:rPr>
              <w:t>Pasūtītāja atbildīgais</w:t>
            </w:r>
          </w:p>
          <w:p w:rsidR="003B79E8" w:rsidRPr="00AD4574" w:rsidRDefault="003B79E8" w:rsidP="00233AB7">
            <w:pPr>
              <w:jc w:val="center"/>
            </w:pPr>
            <w:r w:rsidRPr="000D45E7">
              <w:rPr>
                <w:b/>
              </w:rPr>
              <w:t>pārstāvis, tālr. Nr.</w:t>
            </w:r>
          </w:p>
        </w:tc>
        <w:tc>
          <w:tcPr>
            <w:tcW w:w="6989" w:type="dxa"/>
            <w:gridSpan w:val="12"/>
            <w:tcBorders>
              <w:top w:val="single" w:sz="6" w:space="0" w:color="auto"/>
              <w:left w:val="single" w:sz="6" w:space="0" w:color="auto"/>
              <w:bottom w:val="single" w:sz="6" w:space="0" w:color="auto"/>
              <w:right w:val="single" w:sz="12" w:space="0" w:color="auto"/>
            </w:tcBorders>
          </w:tcPr>
          <w:p w:rsidR="003B79E8" w:rsidRDefault="003B79E8" w:rsidP="00233AB7">
            <w:pPr>
              <w:jc w:val="both"/>
              <w:rPr>
                <w:sz w:val="24"/>
                <w:szCs w:val="24"/>
              </w:rPr>
            </w:pPr>
            <w:r>
              <w:rPr>
                <w:sz w:val="24"/>
                <w:szCs w:val="24"/>
              </w:rPr>
              <w:t>Kuldīgas novada pašvaldības</w:t>
            </w:r>
          </w:p>
          <w:p w:rsidR="003B79E8" w:rsidRDefault="003B79E8" w:rsidP="00233AB7">
            <w:pPr>
              <w:jc w:val="both"/>
              <w:rPr>
                <w:sz w:val="24"/>
                <w:szCs w:val="24"/>
              </w:rPr>
            </w:pPr>
            <w:r>
              <w:rPr>
                <w:sz w:val="24"/>
                <w:szCs w:val="24"/>
              </w:rPr>
              <w:t>Attīstības un projektu vadības nodaļas projektu speciālists</w:t>
            </w:r>
          </w:p>
          <w:p w:rsidR="003B79E8" w:rsidRDefault="003B79E8" w:rsidP="00233AB7">
            <w:pPr>
              <w:jc w:val="both"/>
              <w:rPr>
                <w:sz w:val="24"/>
                <w:szCs w:val="24"/>
              </w:rPr>
            </w:pPr>
            <w:r>
              <w:rPr>
                <w:sz w:val="24"/>
                <w:szCs w:val="24"/>
              </w:rPr>
              <w:t xml:space="preserve">Lauris </w:t>
            </w:r>
            <w:proofErr w:type="spellStart"/>
            <w:r>
              <w:rPr>
                <w:sz w:val="24"/>
                <w:szCs w:val="24"/>
              </w:rPr>
              <w:t>Hercenbergs</w:t>
            </w:r>
            <w:proofErr w:type="spellEnd"/>
            <w:r>
              <w:rPr>
                <w:sz w:val="24"/>
                <w:szCs w:val="24"/>
              </w:rPr>
              <w:t>,</w:t>
            </w:r>
          </w:p>
          <w:p w:rsidR="003B79E8" w:rsidRDefault="003B79E8" w:rsidP="00233AB7">
            <w:pPr>
              <w:jc w:val="both"/>
              <w:rPr>
                <w:color w:val="FF0000"/>
                <w:sz w:val="24"/>
                <w:szCs w:val="24"/>
              </w:rPr>
            </w:pPr>
            <w:r>
              <w:rPr>
                <w:sz w:val="24"/>
                <w:szCs w:val="24"/>
              </w:rPr>
              <w:t>tālrunis: 63322564, 27020756</w:t>
            </w:r>
          </w:p>
          <w:p w:rsidR="003B79E8" w:rsidRPr="005F091F" w:rsidRDefault="003B79E8" w:rsidP="00233AB7">
            <w:pPr>
              <w:jc w:val="both"/>
              <w:rPr>
                <w:sz w:val="24"/>
                <w:szCs w:val="24"/>
              </w:rPr>
            </w:pPr>
            <w:r>
              <w:rPr>
                <w:sz w:val="24"/>
                <w:szCs w:val="24"/>
              </w:rPr>
              <w:t xml:space="preserve">e-pasts: </w:t>
            </w:r>
            <w:hyperlink r:id="rId6" w:history="1">
              <w:r w:rsidRPr="001E3ACD">
                <w:rPr>
                  <w:rStyle w:val="Hyperlink"/>
                  <w:szCs w:val="24"/>
                </w:rPr>
                <w:t>lauris.hercenbergs@kuldiga.lv</w:t>
              </w:r>
            </w:hyperlink>
          </w:p>
        </w:tc>
      </w:tr>
      <w:tr w:rsidR="003B79E8" w:rsidTr="003B79E8">
        <w:trPr>
          <w:cantSplit/>
          <w:trHeight w:val="396"/>
        </w:trPr>
        <w:tc>
          <w:tcPr>
            <w:tcW w:w="851" w:type="dxa"/>
            <w:tcBorders>
              <w:top w:val="single" w:sz="6" w:space="0" w:color="auto"/>
              <w:left w:val="single" w:sz="12" w:space="0" w:color="auto"/>
              <w:bottom w:val="single" w:sz="4" w:space="0" w:color="auto"/>
              <w:right w:val="single" w:sz="6" w:space="0" w:color="auto"/>
            </w:tcBorders>
          </w:tcPr>
          <w:p w:rsidR="003B79E8" w:rsidRDefault="003B79E8" w:rsidP="00233AB7">
            <w:pPr>
              <w:jc w:val="center"/>
              <w:rPr>
                <w:sz w:val="24"/>
              </w:rPr>
            </w:pPr>
            <w:r>
              <w:rPr>
                <w:sz w:val="24"/>
              </w:rPr>
              <w:t>8.</w:t>
            </w:r>
          </w:p>
        </w:tc>
        <w:tc>
          <w:tcPr>
            <w:tcW w:w="2364" w:type="dxa"/>
            <w:gridSpan w:val="2"/>
            <w:tcBorders>
              <w:top w:val="single" w:sz="6" w:space="0" w:color="auto"/>
              <w:left w:val="single" w:sz="6" w:space="0" w:color="auto"/>
              <w:bottom w:val="single" w:sz="4" w:space="0" w:color="auto"/>
              <w:right w:val="single" w:sz="6" w:space="0" w:color="auto"/>
            </w:tcBorders>
          </w:tcPr>
          <w:p w:rsidR="003B79E8" w:rsidRPr="000D45E7" w:rsidRDefault="003B79E8" w:rsidP="00233AB7">
            <w:pPr>
              <w:jc w:val="center"/>
              <w:rPr>
                <w:b/>
              </w:rPr>
            </w:pPr>
            <w:r w:rsidRPr="000D45E7">
              <w:rPr>
                <w:b/>
              </w:rPr>
              <w:t>Būvprojekta veids</w:t>
            </w:r>
          </w:p>
        </w:tc>
        <w:tc>
          <w:tcPr>
            <w:tcW w:w="6288" w:type="dxa"/>
            <w:gridSpan w:val="10"/>
            <w:tcBorders>
              <w:top w:val="single" w:sz="6" w:space="0" w:color="auto"/>
              <w:left w:val="single" w:sz="6" w:space="0" w:color="auto"/>
              <w:bottom w:val="single" w:sz="6" w:space="0" w:color="auto"/>
              <w:right w:val="single" w:sz="6" w:space="0" w:color="auto"/>
            </w:tcBorders>
          </w:tcPr>
          <w:p w:rsidR="003B79E8" w:rsidRPr="008C7436" w:rsidRDefault="003B79E8" w:rsidP="00233AB7">
            <w:pPr>
              <w:pStyle w:val="Heading1"/>
              <w:rPr>
                <w:szCs w:val="24"/>
              </w:rPr>
            </w:pPr>
          </w:p>
        </w:tc>
        <w:tc>
          <w:tcPr>
            <w:tcW w:w="701" w:type="dxa"/>
            <w:gridSpan w:val="2"/>
            <w:tcBorders>
              <w:top w:val="single" w:sz="6" w:space="0" w:color="auto"/>
              <w:left w:val="single" w:sz="6" w:space="0" w:color="auto"/>
              <w:bottom w:val="single" w:sz="6" w:space="0" w:color="auto"/>
              <w:right w:val="single" w:sz="12" w:space="0" w:color="auto"/>
            </w:tcBorders>
          </w:tcPr>
          <w:p w:rsidR="003B79E8" w:rsidRPr="008C7436" w:rsidRDefault="003B79E8" w:rsidP="00233AB7">
            <w:pPr>
              <w:jc w:val="center"/>
              <w:rPr>
                <w:sz w:val="24"/>
                <w:szCs w:val="24"/>
              </w:rPr>
            </w:pPr>
          </w:p>
        </w:tc>
      </w:tr>
      <w:tr w:rsidR="003B79E8" w:rsidTr="003B79E8">
        <w:trPr>
          <w:cantSplit/>
          <w:trHeight w:val="396"/>
        </w:trPr>
        <w:tc>
          <w:tcPr>
            <w:tcW w:w="851" w:type="dxa"/>
            <w:vMerge w:val="restart"/>
            <w:tcBorders>
              <w:top w:val="single" w:sz="4" w:space="0" w:color="auto"/>
              <w:left w:val="single" w:sz="12" w:space="0" w:color="auto"/>
              <w:right w:val="single" w:sz="6" w:space="0" w:color="auto"/>
            </w:tcBorders>
          </w:tcPr>
          <w:p w:rsidR="003B79E8" w:rsidRDefault="003B79E8" w:rsidP="00233AB7">
            <w:pPr>
              <w:jc w:val="center"/>
              <w:rPr>
                <w:sz w:val="24"/>
              </w:rPr>
            </w:pPr>
            <w:r>
              <w:rPr>
                <w:sz w:val="24"/>
              </w:rPr>
              <w:t>8.1.</w:t>
            </w:r>
          </w:p>
        </w:tc>
        <w:tc>
          <w:tcPr>
            <w:tcW w:w="2364" w:type="dxa"/>
            <w:gridSpan w:val="2"/>
            <w:vMerge w:val="restart"/>
            <w:tcBorders>
              <w:top w:val="single" w:sz="4" w:space="0" w:color="auto"/>
              <w:left w:val="single" w:sz="6" w:space="0" w:color="auto"/>
              <w:right w:val="single" w:sz="6" w:space="0" w:color="auto"/>
            </w:tcBorders>
          </w:tcPr>
          <w:p w:rsidR="003B79E8" w:rsidRDefault="003B79E8" w:rsidP="00233AB7">
            <w:pPr>
              <w:jc w:val="center"/>
            </w:pPr>
            <w:r w:rsidRPr="000D45E7">
              <w:rPr>
                <w:b/>
              </w:rPr>
              <w:t>Ēku Būvprojekta veids</w:t>
            </w:r>
            <w:r>
              <w:t xml:space="preserve"> </w:t>
            </w:r>
          </w:p>
          <w:p w:rsidR="003B79E8" w:rsidRDefault="003B79E8" w:rsidP="00233AB7">
            <w:pPr>
              <w:jc w:val="center"/>
              <w:rPr>
                <w:ins w:id="0" w:author="Dzintarsh" w:date="2014-11-06T13:50:00Z"/>
              </w:rPr>
            </w:pPr>
            <w:r>
              <w:t>a</w:t>
            </w:r>
            <w:r w:rsidRPr="008D7D67">
              <w:t>tkarībā no plānotās būvniecības ieceres, vispārīgajos būvnoteikumos noteiktās ēku grupas un būvniecības veida</w:t>
            </w:r>
            <w:r>
              <w:t xml:space="preserve">, </w:t>
            </w:r>
          </w:p>
          <w:p w:rsidR="003B79E8" w:rsidRPr="00AD4574" w:rsidRDefault="003B79E8" w:rsidP="00233AB7">
            <w:pPr>
              <w:jc w:val="center"/>
            </w:pPr>
            <w:r>
              <w:t>saskaņā ar MK noteikumiem Nr.529 „Ēku būvnoteikumi”</w:t>
            </w:r>
            <w:r w:rsidRPr="008D7D67">
              <w:t>:</w:t>
            </w:r>
          </w:p>
        </w:tc>
        <w:tc>
          <w:tcPr>
            <w:tcW w:w="6288" w:type="dxa"/>
            <w:gridSpan w:val="10"/>
            <w:tcBorders>
              <w:top w:val="single" w:sz="6" w:space="0" w:color="auto"/>
              <w:left w:val="single" w:sz="6" w:space="0" w:color="auto"/>
              <w:bottom w:val="single" w:sz="6" w:space="0" w:color="auto"/>
              <w:right w:val="single" w:sz="6" w:space="0" w:color="auto"/>
            </w:tcBorders>
          </w:tcPr>
          <w:p w:rsidR="003B79E8" w:rsidRPr="004C4E6F" w:rsidRDefault="004A27FF" w:rsidP="00233AB7">
            <w:pPr>
              <w:pStyle w:val="Heading1"/>
              <w:jc w:val="left"/>
            </w:pPr>
            <w:r>
              <w:rPr>
                <w:szCs w:val="24"/>
              </w:rPr>
              <w:t xml:space="preserve">  </w:t>
            </w:r>
            <w:r w:rsidR="003B79E8" w:rsidRPr="000D45E7">
              <w:rPr>
                <w:b/>
                <w:szCs w:val="24"/>
              </w:rPr>
              <w:t>Būvprojekts minimālā sastāvā</w:t>
            </w:r>
            <w:r w:rsidR="003B79E8" w:rsidRPr="008C7436">
              <w:rPr>
                <w:szCs w:val="24"/>
              </w:rPr>
              <w:t xml:space="preserve"> </w:t>
            </w:r>
            <w:r w:rsidR="003B79E8">
              <w:rPr>
                <w:szCs w:val="24"/>
              </w:rPr>
              <w:t xml:space="preserve">(būvniecības ieceres ierosināšanai: </w:t>
            </w:r>
            <w:r w:rsidR="003B79E8" w:rsidRPr="00BA3FB8">
              <w:rPr>
                <w:szCs w:val="24"/>
              </w:rPr>
              <w:t>4.</w:t>
            </w:r>
            <w:r w:rsidR="00A34A37">
              <w:rPr>
                <w:szCs w:val="24"/>
              </w:rPr>
              <w:t xml:space="preserve"> </w:t>
            </w:r>
            <w:r w:rsidR="003B79E8" w:rsidRPr="00BA3FB8">
              <w:rPr>
                <w:szCs w:val="24"/>
              </w:rPr>
              <w:t>un 8.pielikums</w:t>
            </w:r>
            <w:r w:rsidR="003B79E8">
              <w:rPr>
                <w:szCs w:val="24"/>
              </w:rPr>
              <w:t xml:space="preserve"> - būvniecības iesniegums un būvatļauja</w:t>
            </w:r>
            <w:r w:rsidR="003B79E8" w:rsidRPr="000D45E7">
              <w:t>)</w:t>
            </w:r>
          </w:p>
        </w:tc>
        <w:tc>
          <w:tcPr>
            <w:tcW w:w="701" w:type="dxa"/>
            <w:gridSpan w:val="2"/>
            <w:tcBorders>
              <w:top w:val="single" w:sz="6" w:space="0" w:color="auto"/>
              <w:left w:val="single" w:sz="6" w:space="0" w:color="auto"/>
              <w:bottom w:val="single" w:sz="6" w:space="0" w:color="auto"/>
              <w:right w:val="single" w:sz="12" w:space="0" w:color="auto"/>
            </w:tcBorders>
          </w:tcPr>
          <w:p w:rsidR="003B79E8" w:rsidRPr="00CA2B0C" w:rsidRDefault="003B79E8" w:rsidP="00233AB7">
            <w:pPr>
              <w:jc w:val="center"/>
              <w:rPr>
                <w:color w:val="00CCFF"/>
                <w:sz w:val="24"/>
                <w:szCs w:val="24"/>
              </w:rPr>
            </w:pPr>
            <w:r w:rsidRPr="008C7436">
              <w:rPr>
                <w:sz w:val="24"/>
                <w:szCs w:val="24"/>
              </w:rPr>
              <w:t>X</w:t>
            </w:r>
          </w:p>
        </w:tc>
      </w:tr>
      <w:tr w:rsidR="003B79E8" w:rsidTr="003B79E8">
        <w:trPr>
          <w:cantSplit/>
          <w:trHeight w:val="848"/>
        </w:trPr>
        <w:tc>
          <w:tcPr>
            <w:tcW w:w="851" w:type="dxa"/>
            <w:vMerge/>
            <w:tcBorders>
              <w:left w:val="single" w:sz="12" w:space="0" w:color="auto"/>
              <w:right w:val="single" w:sz="6" w:space="0" w:color="auto"/>
            </w:tcBorders>
          </w:tcPr>
          <w:p w:rsidR="003B79E8" w:rsidRDefault="003B79E8" w:rsidP="00233AB7">
            <w:pPr>
              <w:jc w:val="center"/>
              <w:rPr>
                <w:sz w:val="24"/>
              </w:rPr>
            </w:pPr>
          </w:p>
        </w:tc>
        <w:tc>
          <w:tcPr>
            <w:tcW w:w="2364" w:type="dxa"/>
            <w:gridSpan w:val="2"/>
            <w:vMerge/>
            <w:tcBorders>
              <w:left w:val="single" w:sz="6" w:space="0" w:color="auto"/>
              <w:right w:val="single" w:sz="6" w:space="0" w:color="auto"/>
            </w:tcBorders>
          </w:tcPr>
          <w:p w:rsidR="003B79E8" w:rsidRPr="00AD4574" w:rsidRDefault="003B79E8" w:rsidP="00233AB7">
            <w:pPr>
              <w:jc w:val="center"/>
            </w:pPr>
          </w:p>
        </w:tc>
        <w:tc>
          <w:tcPr>
            <w:tcW w:w="6288" w:type="dxa"/>
            <w:gridSpan w:val="10"/>
            <w:tcBorders>
              <w:top w:val="single" w:sz="4" w:space="0" w:color="auto"/>
              <w:left w:val="single" w:sz="6" w:space="0" w:color="auto"/>
              <w:bottom w:val="single" w:sz="6" w:space="0" w:color="auto"/>
              <w:right w:val="single" w:sz="6" w:space="0" w:color="auto"/>
            </w:tcBorders>
          </w:tcPr>
          <w:p w:rsidR="003B79E8" w:rsidRPr="00F91C58" w:rsidRDefault="003B79E8" w:rsidP="004A27FF">
            <w:pPr>
              <w:rPr>
                <w:sz w:val="24"/>
                <w:szCs w:val="24"/>
              </w:rPr>
            </w:pPr>
            <w:r>
              <w:rPr>
                <w:sz w:val="24"/>
                <w:szCs w:val="24"/>
              </w:rPr>
              <w:t xml:space="preserve">  </w:t>
            </w:r>
            <w:r w:rsidRPr="000D45E7">
              <w:rPr>
                <w:b/>
                <w:sz w:val="24"/>
                <w:szCs w:val="24"/>
              </w:rPr>
              <w:t>Būvprojekts</w:t>
            </w:r>
            <w:r>
              <w:rPr>
                <w:sz w:val="24"/>
                <w:szCs w:val="24"/>
              </w:rPr>
              <w:t xml:space="preserve"> (saskaņā ar Būvniecības komisijas nosacījumiem būvatļaujā: 8.pielikums - </w:t>
            </w:r>
            <w:r w:rsidRPr="004B107B">
              <w:rPr>
                <w:sz w:val="24"/>
                <w:szCs w:val="24"/>
              </w:rPr>
              <w:t>būvatļauja</w:t>
            </w:r>
            <w:r>
              <w:rPr>
                <w:sz w:val="24"/>
                <w:szCs w:val="24"/>
              </w:rPr>
              <w:t>)</w:t>
            </w:r>
          </w:p>
        </w:tc>
        <w:tc>
          <w:tcPr>
            <w:tcW w:w="701" w:type="dxa"/>
            <w:gridSpan w:val="2"/>
            <w:tcBorders>
              <w:top w:val="single" w:sz="6" w:space="0" w:color="auto"/>
              <w:left w:val="single" w:sz="6" w:space="0" w:color="auto"/>
              <w:bottom w:val="single" w:sz="6" w:space="0" w:color="auto"/>
              <w:right w:val="single" w:sz="12" w:space="0" w:color="auto"/>
            </w:tcBorders>
          </w:tcPr>
          <w:p w:rsidR="003B79E8" w:rsidRPr="00CA2B0C" w:rsidRDefault="003B79E8" w:rsidP="00233AB7">
            <w:pPr>
              <w:jc w:val="center"/>
              <w:rPr>
                <w:color w:val="00CCFF"/>
                <w:sz w:val="24"/>
                <w:szCs w:val="24"/>
              </w:rPr>
            </w:pPr>
            <w:r w:rsidRPr="008C7436">
              <w:rPr>
                <w:sz w:val="24"/>
                <w:szCs w:val="24"/>
              </w:rPr>
              <w:t>X</w:t>
            </w:r>
          </w:p>
        </w:tc>
      </w:tr>
      <w:tr w:rsidR="003B79E8" w:rsidRPr="00AD4574" w:rsidTr="003B79E8">
        <w:trPr>
          <w:cantSplit/>
          <w:trHeight w:val="395"/>
        </w:trPr>
        <w:tc>
          <w:tcPr>
            <w:tcW w:w="851" w:type="dxa"/>
            <w:vMerge/>
            <w:tcBorders>
              <w:left w:val="single" w:sz="12" w:space="0" w:color="auto"/>
              <w:right w:val="single" w:sz="6" w:space="0" w:color="auto"/>
            </w:tcBorders>
          </w:tcPr>
          <w:p w:rsidR="003B79E8" w:rsidRDefault="003B79E8" w:rsidP="00233AB7">
            <w:pPr>
              <w:jc w:val="center"/>
              <w:rPr>
                <w:sz w:val="24"/>
              </w:rPr>
            </w:pPr>
          </w:p>
        </w:tc>
        <w:tc>
          <w:tcPr>
            <w:tcW w:w="2364" w:type="dxa"/>
            <w:gridSpan w:val="2"/>
            <w:vMerge/>
            <w:tcBorders>
              <w:left w:val="single" w:sz="6" w:space="0" w:color="auto"/>
              <w:right w:val="single" w:sz="6" w:space="0" w:color="auto"/>
            </w:tcBorders>
          </w:tcPr>
          <w:p w:rsidR="003B79E8" w:rsidRPr="00AD4574" w:rsidRDefault="003B79E8" w:rsidP="00233AB7">
            <w:pPr>
              <w:jc w:val="center"/>
            </w:pPr>
          </w:p>
        </w:tc>
        <w:tc>
          <w:tcPr>
            <w:tcW w:w="6288" w:type="dxa"/>
            <w:gridSpan w:val="10"/>
            <w:tcBorders>
              <w:top w:val="single" w:sz="6" w:space="0" w:color="auto"/>
              <w:left w:val="single" w:sz="6" w:space="0" w:color="auto"/>
              <w:bottom w:val="single" w:sz="4" w:space="0" w:color="auto"/>
              <w:right w:val="single" w:sz="6" w:space="0" w:color="auto"/>
            </w:tcBorders>
          </w:tcPr>
          <w:p w:rsidR="003B79E8" w:rsidRPr="006F3AD8" w:rsidRDefault="003B79E8" w:rsidP="00233AB7">
            <w:pPr>
              <w:pStyle w:val="Heading2"/>
              <w:jc w:val="left"/>
              <w:rPr>
                <w:b w:val="0"/>
                <w:i w:val="0"/>
                <w:sz w:val="24"/>
                <w:szCs w:val="24"/>
              </w:rPr>
            </w:pPr>
            <w:r w:rsidRPr="006F3AD8">
              <w:rPr>
                <w:i w:val="0"/>
                <w:sz w:val="24"/>
                <w:szCs w:val="24"/>
              </w:rPr>
              <w:t>Sabiedrības informēšanas materiāls</w:t>
            </w:r>
            <w:r w:rsidRPr="006F3AD8">
              <w:rPr>
                <w:b w:val="0"/>
                <w:i w:val="0"/>
                <w:sz w:val="24"/>
                <w:szCs w:val="24"/>
              </w:rPr>
              <w:t xml:space="preserve"> (saskaņā ar Būvniecības komisijas prasībām</w:t>
            </w:r>
            <w:r>
              <w:rPr>
                <w:b w:val="0"/>
                <w:i w:val="0"/>
                <w:sz w:val="24"/>
                <w:szCs w:val="24"/>
              </w:rPr>
              <w:t>,</w:t>
            </w:r>
            <w:r w:rsidRPr="006F3AD8">
              <w:rPr>
                <w:b w:val="0"/>
                <w:i w:val="0"/>
                <w:sz w:val="24"/>
                <w:szCs w:val="24"/>
              </w:rPr>
              <w:t xml:space="preserve"> </w:t>
            </w:r>
            <w:proofErr w:type="spellStart"/>
            <w:r w:rsidRPr="006F3AD8">
              <w:rPr>
                <w:b w:val="0"/>
                <w:i w:val="0"/>
                <w:sz w:val="24"/>
                <w:szCs w:val="24"/>
              </w:rPr>
              <w:t>būvtāfelei</w:t>
            </w:r>
            <w:proofErr w:type="spellEnd"/>
            <w:r w:rsidRPr="006F3AD8">
              <w:rPr>
                <w:b w:val="0"/>
                <w:i w:val="0"/>
                <w:sz w:val="24"/>
                <w:szCs w:val="24"/>
              </w:rPr>
              <w:t xml:space="preserve"> (formātā, ne mazākā par A1, no materiāla</w:t>
            </w:r>
            <w:r w:rsidR="00A34A37">
              <w:rPr>
                <w:b w:val="0"/>
                <w:i w:val="0"/>
                <w:sz w:val="24"/>
                <w:szCs w:val="24"/>
              </w:rPr>
              <w:t>, kas ir izturīgs pret apkārtējās vides ietekmes</w:t>
            </w:r>
            <w:r>
              <w:rPr>
                <w:b w:val="0"/>
                <w:i w:val="0"/>
                <w:sz w:val="24"/>
                <w:szCs w:val="24"/>
              </w:rPr>
              <w:t>))</w:t>
            </w:r>
          </w:p>
        </w:tc>
        <w:tc>
          <w:tcPr>
            <w:tcW w:w="701" w:type="dxa"/>
            <w:gridSpan w:val="2"/>
            <w:tcBorders>
              <w:top w:val="single" w:sz="6" w:space="0" w:color="auto"/>
              <w:left w:val="single" w:sz="6" w:space="0" w:color="auto"/>
              <w:bottom w:val="single" w:sz="4" w:space="0" w:color="auto"/>
              <w:right w:val="single" w:sz="12" w:space="0" w:color="auto"/>
            </w:tcBorders>
          </w:tcPr>
          <w:p w:rsidR="003B79E8" w:rsidRPr="00BE2F46" w:rsidRDefault="003B79E8" w:rsidP="00233AB7">
            <w:pPr>
              <w:jc w:val="center"/>
              <w:rPr>
                <w:sz w:val="24"/>
                <w:szCs w:val="24"/>
              </w:rPr>
            </w:pPr>
            <w:r>
              <w:rPr>
                <w:sz w:val="24"/>
                <w:szCs w:val="24"/>
              </w:rPr>
              <w:t>X</w:t>
            </w:r>
          </w:p>
        </w:tc>
      </w:tr>
      <w:tr w:rsidR="003B79E8" w:rsidTr="003B79E8">
        <w:trPr>
          <w:trHeight w:val="206"/>
        </w:trPr>
        <w:tc>
          <w:tcPr>
            <w:tcW w:w="851" w:type="dxa"/>
            <w:tcBorders>
              <w:top w:val="single" w:sz="4" w:space="0" w:color="auto"/>
              <w:left w:val="single" w:sz="12" w:space="0" w:color="auto"/>
              <w:bottom w:val="single" w:sz="6" w:space="0" w:color="auto"/>
              <w:right w:val="single" w:sz="6" w:space="0" w:color="auto"/>
            </w:tcBorders>
          </w:tcPr>
          <w:p w:rsidR="003B79E8" w:rsidRDefault="003B79E8" w:rsidP="00233AB7">
            <w:pPr>
              <w:jc w:val="center"/>
              <w:rPr>
                <w:sz w:val="24"/>
              </w:rPr>
            </w:pPr>
            <w:r>
              <w:rPr>
                <w:sz w:val="24"/>
              </w:rPr>
              <w:t>9.</w:t>
            </w:r>
          </w:p>
        </w:tc>
        <w:tc>
          <w:tcPr>
            <w:tcW w:w="2364" w:type="dxa"/>
            <w:gridSpan w:val="2"/>
            <w:tcBorders>
              <w:top w:val="single" w:sz="4" w:space="0" w:color="auto"/>
              <w:left w:val="single" w:sz="6" w:space="0" w:color="auto"/>
              <w:bottom w:val="single" w:sz="6" w:space="0" w:color="auto"/>
              <w:right w:val="single" w:sz="6" w:space="0" w:color="auto"/>
            </w:tcBorders>
          </w:tcPr>
          <w:p w:rsidR="003B79E8" w:rsidRPr="00AD4574" w:rsidRDefault="003B79E8" w:rsidP="00233AB7">
            <w:pPr>
              <w:jc w:val="center"/>
            </w:pPr>
            <w:r>
              <w:t>Esošās situācijas/objekta apraksts</w:t>
            </w:r>
          </w:p>
        </w:tc>
        <w:tc>
          <w:tcPr>
            <w:tcW w:w="6989" w:type="dxa"/>
            <w:gridSpan w:val="12"/>
            <w:tcBorders>
              <w:top w:val="single" w:sz="6" w:space="0" w:color="auto"/>
              <w:left w:val="single" w:sz="6" w:space="0" w:color="auto"/>
              <w:bottom w:val="single" w:sz="6" w:space="0" w:color="auto"/>
              <w:right w:val="single" w:sz="12" w:space="0" w:color="auto"/>
            </w:tcBorders>
          </w:tcPr>
          <w:p w:rsidR="003B79E8" w:rsidRPr="00CE4D5A" w:rsidRDefault="003B79E8" w:rsidP="00233AB7">
            <w:pPr>
              <w:rPr>
                <w:sz w:val="24"/>
                <w:szCs w:val="24"/>
              </w:rPr>
            </w:pPr>
            <w:r w:rsidRPr="00CE4D5A">
              <w:rPr>
                <w:sz w:val="24"/>
                <w:szCs w:val="24"/>
              </w:rPr>
              <w:t xml:space="preserve">Projekta teritorija atrodas </w:t>
            </w:r>
            <w:r w:rsidRPr="00CE4D5A">
              <w:rPr>
                <w:i/>
                <w:iCs/>
                <w:sz w:val="24"/>
                <w:szCs w:val="24"/>
              </w:rPr>
              <w:t>UNESCO</w:t>
            </w:r>
            <w:r w:rsidRPr="00CE4D5A">
              <w:rPr>
                <w:sz w:val="24"/>
                <w:szCs w:val="24"/>
              </w:rPr>
              <w:t xml:space="preserve"> Pasaules mantojuma Latv</w:t>
            </w:r>
            <w:r>
              <w:rPr>
                <w:sz w:val="24"/>
                <w:szCs w:val="24"/>
              </w:rPr>
              <w:t>ijas nacionālajā sarakstā esošā</w:t>
            </w:r>
            <w:r w:rsidRPr="00CE4D5A">
              <w:rPr>
                <w:sz w:val="24"/>
                <w:szCs w:val="24"/>
              </w:rPr>
              <w:t xml:space="preserve"> teritorijā “Kuldīgas vecpilsēta Ventas senlejā” un ĪADT </w:t>
            </w:r>
            <w:r>
              <w:rPr>
                <w:sz w:val="24"/>
                <w:szCs w:val="24"/>
              </w:rPr>
              <w:t xml:space="preserve">teritorijā </w:t>
            </w:r>
            <w:r w:rsidRPr="00CE4D5A">
              <w:rPr>
                <w:sz w:val="24"/>
                <w:szCs w:val="24"/>
              </w:rPr>
              <w:t>“Ventas ieleja “</w:t>
            </w:r>
            <w:r>
              <w:rPr>
                <w:sz w:val="24"/>
                <w:szCs w:val="24"/>
              </w:rPr>
              <w:t>, kā arī NATURA 2000 teritorijā.</w:t>
            </w:r>
            <w:r w:rsidRPr="00CE4D5A">
              <w:rPr>
                <w:sz w:val="24"/>
                <w:szCs w:val="24"/>
              </w:rPr>
              <w:t xml:space="preserve"> </w:t>
            </w:r>
          </w:p>
          <w:p w:rsidR="003B79E8" w:rsidRDefault="003B79E8" w:rsidP="00D244F0">
            <w:pPr>
              <w:ind w:firstLine="363"/>
              <w:jc w:val="both"/>
              <w:rPr>
                <w:b/>
                <w:sz w:val="24"/>
                <w:szCs w:val="24"/>
              </w:rPr>
            </w:pPr>
            <w:r>
              <w:rPr>
                <w:color w:val="000000"/>
                <w:sz w:val="24"/>
                <w:szCs w:val="24"/>
              </w:rPr>
              <w:lastRenderedPageBreak/>
              <w:t xml:space="preserve">Ventas kreisā puse – valsts nozīmes pilsētbūvniecības piemineklī “Kuldīgas pilsētas vēsturiskā centrā”, atsevišķu kultūras pieminekļu aizsargjoslā, saskaņā ar VKPAI uzziņu. Saskaņā ar Kuldīgas novada teritorijas plānojumu, atļautā izmantošana </w:t>
            </w:r>
            <w:r w:rsidRPr="004520E3">
              <w:rPr>
                <w:color w:val="000000"/>
                <w:sz w:val="24"/>
                <w:szCs w:val="24"/>
              </w:rPr>
              <w:t>Ventas upes kreis</w:t>
            </w:r>
            <w:r>
              <w:rPr>
                <w:color w:val="000000"/>
                <w:sz w:val="24"/>
                <w:szCs w:val="24"/>
              </w:rPr>
              <w:t>aj</w:t>
            </w:r>
            <w:r w:rsidRPr="004520E3">
              <w:rPr>
                <w:color w:val="000000"/>
                <w:sz w:val="24"/>
                <w:szCs w:val="24"/>
              </w:rPr>
              <w:t xml:space="preserve">ā pusē ir dabas un apstādījumu teritorijas </w:t>
            </w:r>
            <w:proofErr w:type="gramStart"/>
            <w:r w:rsidRPr="004520E3">
              <w:rPr>
                <w:color w:val="000000"/>
                <w:sz w:val="24"/>
                <w:szCs w:val="24"/>
              </w:rPr>
              <w:t>(</w:t>
            </w:r>
            <w:proofErr w:type="gramEnd"/>
            <w:r w:rsidRPr="004520E3">
              <w:rPr>
                <w:color w:val="000000"/>
                <w:sz w:val="24"/>
                <w:szCs w:val="24"/>
              </w:rPr>
              <w:t>DA - 1) un dabas un apstādījumu teritorijas (DA – 2). Ventas upes lab</w:t>
            </w:r>
            <w:r>
              <w:rPr>
                <w:color w:val="000000"/>
                <w:sz w:val="24"/>
                <w:szCs w:val="24"/>
              </w:rPr>
              <w:t>aj</w:t>
            </w:r>
            <w:r w:rsidRPr="004520E3">
              <w:rPr>
                <w:color w:val="000000"/>
                <w:sz w:val="24"/>
                <w:szCs w:val="24"/>
              </w:rPr>
              <w:t>ā pusē ir d</w:t>
            </w:r>
            <w:r w:rsidR="00D244F0">
              <w:rPr>
                <w:color w:val="000000"/>
                <w:sz w:val="24"/>
                <w:szCs w:val="24"/>
              </w:rPr>
              <w:t xml:space="preserve">abas un apstādījumu teritorijas </w:t>
            </w:r>
            <w:proofErr w:type="gramStart"/>
            <w:r w:rsidRPr="004520E3">
              <w:rPr>
                <w:color w:val="000000"/>
                <w:sz w:val="24"/>
                <w:szCs w:val="24"/>
              </w:rPr>
              <w:t>(</w:t>
            </w:r>
            <w:proofErr w:type="gramEnd"/>
            <w:r w:rsidRPr="004520E3">
              <w:rPr>
                <w:color w:val="000000"/>
                <w:sz w:val="24"/>
                <w:szCs w:val="24"/>
              </w:rPr>
              <w:t xml:space="preserve">DA – 1), un dabas un apstādījumu teritorijas (DA – 3). Īpašumi atrodas dabas liegumā “Ventas ieleja” teritorijā, pilsētbūvniecības piemineklī NR.7435 “Kuldīgas pilsētas vēsturiskais centrs” un tā aizsargjoslā, Arheoloģijas piemineklī Nr.1231 “Kuldīgas </w:t>
            </w:r>
            <w:proofErr w:type="spellStart"/>
            <w:r>
              <w:rPr>
                <w:color w:val="000000"/>
                <w:sz w:val="24"/>
                <w:szCs w:val="24"/>
              </w:rPr>
              <w:t>senpilsēta</w:t>
            </w:r>
            <w:proofErr w:type="spellEnd"/>
            <w:r>
              <w:rPr>
                <w:color w:val="000000"/>
                <w:sz w:val="24"/>
                <w:szCs w:val="24"/>
              </w:rPr>
              <w:t xml:space="preserve">” un tā aizsargjoslā, un </w:t>
            </w:r>
            <w:r w:rsidRPr="004520E3">
              <w:rPr>
                <w:color w:val="000000"/>
                <w:sz w:val="24"/>
                <w:szCs w:val="24"/>
              </w:rPr>
              <w:t>Ventas upes applūstošajā teritorijā.</w:t>
            </w:r>
            <w:r>
              <w:rPr>
                <w:color w:val="FF0000"/>
                <w:sz w:val="24"/>
                <w:szCs w:val="24"/>
              </w:rPr>
              <w:t xml:space="preserve"> </w:t>
            </w:r>
            <w:proofErr w:type="spellStart"/>
            <w:r w:rsidRPr="00CE4D5A">
              <w:rPr>
                <w:sz w:val="24"/>
                <w:szCs w:val="24"/>
              </w:rPr>
              <w:t>Pārventas</w:t>
            </w:r>
            <w:proofErr w:type="spellEnd"/>
            <w:r w:rsidRPr="00CE4D5A">
              <w:rPr>
                <w:sz w:val="24"/>
                <w:szCs w:val="24"/>
              </w:rPr>
              <w:t xml:space="preserve"> parka teritorijā atrodas nojauktā skatu torņa pamati ar pievadceļiem.</w:t>
            </w:r>
            <w:r>
              <w:rPr>
                <w:b/>
                <w:sz w:val="24"/>
                <w:szCs w:val="24"/>
              </w:rPr>
              <w:t xml:space="preserve"> Plānotā skatu torņa vieta abos Ventas krastos, atrodas ainaviski un kultūrvēsturiski vērtīgā teritorijā, un ainavu aizsardzības zonā. </w:t>
            </w:r>
          </w:p>
          <w:p w:rsidR="003B79E8" w:rsidRPr="00941BB1" w:rsidRDefault="003B79E8" w:rsidP="00233AB7">
            <w:pPr>
              <w:rPr>
                <w:color w:val="000000"/>
                <w:sz w:val="24"/>
                <w:szCs w:val="24"/>
              </w:rPr>
            </w:pPr>
          </w:p>
        </w:tc>
      </w:tr>
      <w:tr w:rsidR="003B79E8" w:rsidTr="003B79E8">
        <w:trPr>
          <w:trHeight w:val="206"/>
        </w:trPr>
        <w:tc>
          <w:tcPr>
            <w:tcW w:w="851" w:type="dxa"/>
            <w:tcBorders>
              <w:top w:val="single" w:sz="6" w:space="0" w:color="auto"/>
              <w:left w:val="single" w:sz="12" w:space="0" w:color="auto"/>
              <w:bottom w:val="single" w:sz="6" w:space="0" w:color="auto"/>
              <w:right w:val="single" w:sz="6" w:space="0" w:color="auto"/>
            </w:tcBorders>
          </w:tcPr>
          <w:p w:rsidR="003B79E8" w:rsidRDefault="003B79E8" w:rsidP="00233AB7">
            <w:pPr>
              <w:jc w:val="center"/>
              <w:rPr>
                <w:sz w:val="24"/>
              </w:rPr>
            </w:pPr>
            <w:r>
              <w:rPr>
                <w:sz w:val="24"/>
              </w:rPr>
              <w:lastRenderedPageBreak/>
              <w:t>10.</w:t>
            </w:r>
          </w:p>
        </w:tc>
        <w:tc>
          <w:tcPr>
            <w:tcW w:w="2364" w:type="dxa"/>
            <w:gridSpan w:val="2"/>
            <w:tcBorders>
              <w:top w:val="single" w:sz="6" w:space="0" w:color="auto"/>
              <w:left w:val="single" w:sz="6" w:space="0" w:color="auto"/>
              <w:bottom w:val="single" w:sz="6" w:space="0" w:color="auto"/>
              <w:right w:val="single" w:sz="6" w:space="0" w:color="auto"/>
            </w:tcBorders>
          </w:tcPr>
          <w:p w:rsidR="003B79E8" w:rsidRDefault="003B79E8" w:rsidP="00233AB7">
            <w:pPr>
              <w:jc w:val="center"/>
            </w:pPr>
            <w:r>
              <w:t>Projektēšanas uzdevumu mērķis</w:t>
            </w:r>
          </w:p>
          <w:p w:rsidR="003B79E8" w:rsidRDefault="003B79E8" w:rsidP="00233AB7">
            <w:pPr>
              <w:jc w:val="center"/>
            </w:pPr>
            <w:r>
              <w:t>un</w:t>
            </w:r>
          </w:p>
          <w:p w:rsidR="003B79E8" w:rsidRDefault="003B79E8" w:rsidP="00233AB7">
            <w:pPr>
              <w:jc w:val="center"/>
            </w:pPr>
            <w:r>
              <w:t xml:space="preserve"> sasniedzamais rezultāts</w:t>
            </w:r>
          </w:p>
        </w:tc>
        <w:tc>
          <w:tcPr>
            <w:tcW w:w="6989" w:type="dxa"/>
            <w:gridSpan w:val="12"/>
            <w:tcBorders>
              <w:top w:val="single" w:sz="6" w:space="0" w:color="auto"/>
              <w:left w:val="single" w:sz="6" w:space="0" w:color="auto"/>
              <w:bottom w:val="single" w:sz="4" w:space="0" w:color="auto"/>
              <w:right w:val="single" w:sz="12" w:space="0" w:color="auto"/>
            </w:tcBorders>
          </w:tcPr>
          <w:p w:rsidR="003B79E8" w:rsidRPr="00535C84" w:rsidRDefault="003B79E8" w:rsidP="00233AB7">
            <w:pPr>
              <w:ind w:firstLine="176"/>
              <w:jc w:val="both"/>
              <w:rPr>
                <w:sz w:val="24"/>
                <w:szCs w:val="24"/>
              </w:rPr>
            </w:pPr>
            <w:r w:rsidRPr="00535C84">
              <w:rPr>
                <w:sz w:val="24"/>
                <w:szCs w:val="24"/>
              </w:rPr>
              <w:t>Izveidot Kuldīgas vecpilsētai un tai pieguļošai dabas teritorijai iekļaujošu risinājumu skatu tornim labajā Ventas pusē un skatu platformai (izmantot esošās būves, reljefu, utt.) Ventas kreisajā pusē, kuri būtu savienoti un aprīkoti ar trošu ceļu pāri Ventas upei.</w:t>
            </w:r>
            <w:r>
              <w:rPr>
                <w:sz w:val="24"/>
                <w:szCs w:val="24"/>
              </w:rPr>
              <w:t xml:space="preserve"> </w:t>
            </w:r>
          </w:p>
          <w:p w:rsidR="003B79E8" w:rsidRPr="00535C84" w:rsidRDefault="003B79E8" w:rsidP="00233AB7">
            <w:pPr>
              <w:ind w:firstLine="176"/>
              <w:jc w:val="both"/>
              <w:rPr>
                <w:sz w:val="24"/>
                <w:szCs w:val="24"/>
              </w:rPr>
            </w:pPr>
            <w:r w:rsidRPr="00535C84">
              <w:rPr>
                <w:sz w:val="24"/>
                <w:szCs w:val="24"/>
              </w:rPr>
              <w:t xml:space="preserve"> Paredzēt ilgtspējīgus un ilgmūžīgus risinājumu</w:t>
            </w:r>
            <w:r>
              <w:rPr>
                <w:sz w:val="24"/>
                <w:szCs w:val="24"/>
              </w:rPr>
              <w:t xml:space="preserve">s: skatu tornim </w:t>
            </w:r>
            <w:r w:rsidRPr="00535C84">
              <w:rPr>
                <w:sz w:val="24"/>
                <w:szCs w:val="24"/>
              </w:rPr>
              <w:t xml:space="preserve">30 gadu periodā. </w:t>
            </w:r>
            <w:r>
              <w:rPr>
                <w:sz w:val="24"/>
                <w:szCs w:val="24"/>
              </w:rPr>
              <w:t xml:space="preserve">Paredzēt risinājumus tādus, lai tornis būtu </w:t>
            </w:r>
            <w:r w:rsidRPr="00535C84">
              <w:rPr>
                <w:sz w:val="24"/>
                <w:szCs w:val="24"/>
              </w:rPr>
              <w:t>ērt</w:t>
            </w:r>
            <w:r>
              <w:rPr>
                <w:sz w:val="24"/>
                <w:szCs w:val="24"/>
              </w:rPr>
              <w:t xml:space="preserve">i un efektīvi </w:t>
            </w:r>
            <w:r w:rsidRPr="00535C84">
              <w:rPr>
                <w:sz w:val="24"/>
                <w:szCs w:val="24"/>
              </w:rPr>
              <w:t>apkop</w:t>
            </w:r>
            <w:r>
              <w:rPr>
                <w:sz w:val="24"/>
                <w:szCs w:val="24"/>
              </w:rPr>
              <w:t xml:space="preserve">jams un </w:t>
            </w:r>
            <w:r w:rsidRPr="00535C84">
              <w:rPr>
                <w:sz w:val="24"/>
                <w:szCs w:val="24"/>
              </w:rPr>
              <w:t>apsaimnieko</w:t>
            </w:r>
            <w:r>
              <w:rPr>
                <w:sz w:val="24"/>
                <w:szCs w:val="24"/>
              </w:rPr>
              <w:t xml:space="preserve">jams. </w:t>
            </w:r>
            <w:proofErr w:type="spellStart"/>
            <w:r>
              <w:rPr>
                <w:sz w:val="24"/>
                <w:szCs w:val="24"/>
              </w:rPr>
              <w:t>Nosēdplatformu</w:t>
            </w:r>
            <w:proofErr w:type="spellEnd"/>
            <w:r>
              <w:rPr>
                <w:sz w:val="24"/>
                <w:szCs w:val="24"/>
              </w:rPr>
              <w:t xml:space="preserve"> Ventas kreisajā krastā paredzēt, kādā no Kuldīgas novada pašvaldības īpašumiem.</w:t>
            </w:r>
          </w:p>
          <w:p w:rsidR="003B79E8" w:rsidRPr="00CE1484" w:rsidRDefault="003B79E8" w:rsidP="00233AB7">
            <w:pPr>
              <w:ind w:left="176"/>
              <w:jc w:val="both"/>
              <w:rPr>
                <w:sz w:val="24"/>
                <w:szCs w:val="24"/>
              </w:rPr>
            </w:pPr>
          </w:p>
          <w:p w:rsidR="003B79E8" w:rsidRPr="004476AD" w:rsidRDefault="003B79E8" w:rsidP="00233AB7">
            <w:pPr>
              <w:ind w:firstLine="176"/>
              <w:jc w:val="both"/>
              <w:rPr>
                <w:b/>
                <w:sz w:val="24"/>
                <w:szCs w:val="24"/>
              </w:rPr>
            </w:pPr>
            <w:r w:rsidRPr="004476AD">
              <w:rPr>
                <w:b/>
                <w:sz w:val="24"/>
                <w:szCs w:val="24"/>
              </w:rPr>
              <w:t xml:space="preserve">Sasniedzamais rezultāts: </w:t>
            </w:r>
          </w:p>
          <w:p w:rsidR="003B79E8" w:rsidRDefault="003B79E8" w:rsidP="00233AB7">
            <w:pPr>
              <w:pStyle w:val="ListParagraph"/>
              <w:ind w:left="540"/>
              <w:jc w:val="both"/>
              <w:rPr>
                <w:sz w:val="24"/>
                <w:szCs w:val="24"/>
              </w:rPr>
            </w:pPr>
            <w:r w:rsidRPr="004476AD">
              <w:rPr>
                <w:sz w:val="24"/>
                <w:szCs w:val="24"/>
              </w:rPr>
              <w:t>Būvprojekts, kura risinājumi nodrošina iepriekš minēto mērķi.</w:t>
            </w:r>
            <w:r w:rsidRPr="00CE1484">
              <w:rPr>
                <w:sz w:val="24"/>
                <w:szCs w:val="24"/>
              </w:rPr>
              <w:t xml:space="preserve"> </w:t>
            </w:r>
          </w:p>
          <w:p w:rsidR="003B79E8" w:rsidRPr="00CE1484" w:rsidRDefault="003B79E8" w:rsidP="00233AB7">
            <w:pPr>
              <w:ind w:firstLine="176"/>
              <w:jc w:val="both"/>
              <w:rPr>
                <w:i/>
                <w:sz w:val="24"/>
                <w:szCs w:val="24"/>
              </w:rPr>
            </w:pPr>
            <w:r w:rsidRPr="00CE1484">
              <w:rPr>
                <w:sz w:val="24"/>
                <w:szCs w:val="24"/>
              </w:rPr>
              <w:t xml:space="preserve">  </w:t>
            </w:r>
          </w:p>
        </w:tc>
      </w:tr>
      <w:tr w:rsidR="003B79E8" w:rsidTr="00A4159D">
        <w:trPr>
          <w:trHeight w:val="4943"/>
        </w:trPr>
        <w:tc>
          <w:tcPr>
            <w:tcW w:w="851" w:type="dxa"/>
            <w:tcBorders>
              <w:top w:val="single" w:sz="6" w:space="0" w:color="auto"/>
              <w:left w:val="single" w:sz="12" w:space="0" w:color="auto"/>
              <w:bottom w:val="single" w:sz="6" w:space="0" w:color="auto"/>
              <w:right w:val="single" w:sz="6" w:space="0" w:color="auto"/>
            </w:tcBorders>
          </w:tcPr>
          <w:p w:rsidR="003B79E8" w:rsidRDefault="003B79E8" w:rsidP="00233AB7">
            <w:pPr>
              <w:jc w:val="center"/>
              <w:rPr>
                <w:sz w:val="24"/>
              </w:rPr>
            </w:pPr>
            <w:r>
              <w:rPr>
                <w:sz w:val="24"/>
              </w:rPr>
              <w:t>11.</w:t>
            </w:r>
          </w:p>
          <w:p w:rsidR="003B79E8" w:rsidRDefault="003B79E8" w:rsidP="00233AB7">
            <w:pPr>
              <w:jc w:val="center"/>
              <w:rPr>
                <w:sz w:val="24"/>
              </w:rPr>
            </w:pPr>
          </w:p>
        </w:tc>
        <w:tc>
          <w:tcPr>
            <w:tcW w:w="2364" w:type="dxa"/>
            <w:gridSpan w:val="2"/>
            <w:tcBorders>
              <w:top w:val="single" w:sz="6" w:space="0" w:color="auto"/>
              <w:left w:val="single" w:sz="6" w:space="0" w:color="auto"/>
              <w:bottom w:val="single" w:sz="4" w:space="0" w:color="auto"/>
              <w:right w:val="single" w:sz="6" w:space="0" w:color="auto"/>
            </w:tcBorders>
          </w:tcPr>
          <w:p w:rsidR="003B79E8" w:rsidRPr="00AD4574" w:rsidRDefault="003B79E8" w:rsidP="00233AB7">
            <w:pPr>
              <w:jc w:val="center"/>
            </w:pPr>
            <w:r w:rsidRPr="00AD4574">
              <w:t>Projektā</w:t>
            </w:r>
          </w:p>
          <w:p w:rsidR="003B79E8" w:rsidRPr="00AD4574" w:rsidRDefault="003B79E8" w:rsidP="00233AB7">
            <w:pPr>
              <w:jc w:val="center"/>
            </w:pPr>
            <w:r w:rsidRPr="00AD4574">
              <w:t>ietvert risinājum</w:t>
            </w:r>
            <w:r>
              <w:t>us</w:t>
            </w:r>
          </w:p>
        </w:tc>
        <w:tc>
          <w:tcPr>
            <w:tcW w:w="6989" w:type="dxa"/>
            <w:gridSpan w:val="12"/>
            <w:tcBorders>
              <w:top w:val="single" w:sz="4" w:space="0" w:color="auto"/>
              <w:left w:val="single" w:sz="6" w:space="0" w:color="auto"/>
              <w:bottom w:val="nil"/>
              <w:right w:val="single" w:sz="12" w:space="0" w:color="auto"/>
            </w:tcBorders>
          </w:tcPr>
          <w:p w:rsidR="003B79E8" w:rsidRPr="004476AD" w:rsidRDefault="003B79E8" w:rsidP="00233AB7">
            <w:pPr>
              <w:numPr>
                <w:ilvl w:val="0"/>
                <w:numId w:val="20"/>
              </w:numPr>
              <w:suppressAutoHyphens/>
              <w:jc w:val="both"/>
              <w:rPr>
                <w:b/>
                <w:sz w:val="24"/>
                <w:szCs w:val="24"/>
              </w:rPr>
            </w:pPr>
            <w:r w:rsidRPr="004476AD">
              <w:rPr>
                <w:b/>
                <w:sz w:val="24"/>
                <w:szCs w:val="24"/>
              </w:rPr>
              <w:t>Vispārējie nosacījumi:</w:t>
            </w:r>
          </w:p>
          <w:p w:rsidR="003B79E8" w:rsidRPr="004A27FF" w:rsidRDefault="00A34A37" w:rsidP="00233AB7">
            <w:pPr>
              <w:numPr>
                <w:ilvl w:val="1"/>
                <w:numId w:val="20"/>
              </w:numPr>
              <w:suppressAutoHyphens/>
              <w:jc w:val="both"/>
              <w:rPr>
                <w:sz w:val="24"/>
                <w:szCs w:val="24"/>
              </w:rPr>
            </w:pPr>
            <w:r>
              <w:rPr>
                <w:sz w:val="24"/>
                <w:szCs w:val="24"/>
              </w:rPr>
              <w:t xml:space="preserve"> </w:t>
            </w:r>
            <w:r w:rsidR="003B79E8" w:rsidRPr="004476AD">
              <w:rPr>
                <w:sz w:val="24"/>
                <w:szCs w:val="24"/>
              </w:rPr>
              <w:t>Būvprojektu izstrādāt saskaņā ar Latvijas Republikā spēkā esošiem likumdošanas aktiem</w:t>
            </w:r>
            <w:r w:rsidR="003B79E8">
              <w:rPr>
                <w:sz w:val="24"/>
                <w:szCs w:val="24"/>
              </w:rPr>
              <w:t xml:space="preserve">, </w:t>
            </w:r>
            <w:r w:rsidR="003B79E8" w:rsidRPr="004A27FF">
              <w:rPr>
                <w:sz w:val="24"/>
                <w:szCs w:val="24"/>
              </w:rPr>
              <w:t>tai skaitā MK noteikumiem Nr.384 “Noteikumi par bīstamajām iekārtām”.</w:t>
            </w:r>
          </w:p>
          <w:p w:rsidR="003B79E8" w:rsidRDefault="00A34A37" w:rsidP="00233AB7">
            <w:pPr>
              <w:numPr>
                <w:ilvl w:val="1"/>
                <w:numId w:val="20"/>
              </w:numPr>
              <w:suppressAutoHyphens/>
              <w:jc w:val="both"/>
              <w:rPr>
                <w:sz w:val="24"/>
                <w:szCs w:val="24"/>
              </w:rPr>
            </w:pPr>
            <w:r>
              <w:rPr>
                <w:sz w:val="24"/>
                <w:szCs w:val="24"/>
              </w:rPr>
              <w:t xml:space="preserve"> P</w:t>
            </w:r>
            <w:r w:rsidR="003B79E8" w:rsidRPr="004476AD">
              <w:rPr>
                <w:sz w:val="24"/>
                <w:szCs w:val="24"/>
              </w:rPr>
              <w:t>rojektu saskaņot visās institūcijās, kas izdevušas tehniskos noteikumus un Kuldīgas novada pašvaldībā.</w:t>
            </w:r>
          </w:p>
          <w:p w:rsidR="003B79E8" w:rsidRDefault="00A34A37" w:rsidP="00233AB7">
            <w:pPr>
              <w:numPr>
                <w:ilvl w:val="1"/>
                <w:numId w:val="20"/>
              </w:numPr>
              <w:suppressAutoHyphens/>
              <w:jc w:val="both"/>
              <w:rPr>
                <w:sz w:val="24"/>
                <w:szCs w:val="24"/>
              </w:rPr>
            </w:pPr>
            <w:r>
              <w:rPr>
                <w:sz w:val="24"/>
                <w:szCs w:val="24"/>
              </w:rPr>
              <w:t xml:space="preserve"> </w:t>
            </w:r>
            <w:r w:rsidR="003B79E8" w:rsidRPr="004476AD">
              <w:rPr>
                <w:sz w:val="24"/>
                <w:szCs w:val="24"/>
              </w:rPr>
              <w:t>Projekta risinājumus projektēšanas gaitā, atbilstoši noslēgtajam līgumam, saskaņot ar Kuldīgas novada pašvaldības speciālistiem.</w:t>
            </w:r>
          </w:p>
          <w:p w:rsidR="003B79E8" w:rsidRPr="005F091F" w:rsidRDefault="003B79E8" w:rsidP="00233AB7">
            <w:pPr>
              <w:numPr>
                <w:ilvl w:val="1"/>
                <w:numId w:val="20"/>
              </w:numPr>
              <w:suppressAutoHyphens/>
              <w:jc w:val="both"/>
              <w:rPr>
                <w:sz w:val="24"/>
                <w:szCs w:val="24"/>
              </w:rPr>
            </w:pPr>
            <w:r w:rsidRPr="004476AD">
              <w:rPr>
                <w:sz w:val="24"/>
                <w:szCs w:val="24"/>
              </w:rPr>
              <w:t xml:space="preserve"> Projekta risinājumiem jābūt funkcionāliem, estētiskiem un ekonomiski pamatotiem, vienlaicīgi, nodrošinot atbilstību Latvijas Republikas spēkā esošiem būvnormatīviem un noteikumiem</w:t>
            </w:r>
            <w:r>
              <w:rPr>
                <w:sz w:val="24"/>
                <w:szCs w:val="24"/>
              </w:rPr>
              <w:t xml:space="preserve"> un </w:t>
            </w:r>
            <w:r w:rsidRPr="005F091F">
              <w:rPr>
                <w:sz w:val="24"/>
                <w:szCs w:val="24"/>
              </w:rPr>
              <w:t>Kuldīgas novada teritorijas izmantošanas un apbūves noteikumiem.</w:t>
            </w:r>
          </w:p>
          <w:p w:rsidR="003B79E8" w:rsidRDefault="003B79E8" w:rsidP="00233AB7">
            <w:pPr>
              <w:numPr>
                <w:ilvl w:val="1"/>
                <w:numId w:val="20"/>
              </w:numPr>
              <w:suppressAutoHyphens/>
              <w:jc w:val="both"/>
              <w:rPr>
                <w:sz w:val="24"/>
                <w:szCs w:val="24"/>
              </w:rPr>
            </w:pPr>
            <w:r w:rsidRPr="004476AD">
              <w:rPr>
                <w:sz w:val="24"/>
                <w:szCs w:val="24"/>
              </w:rPr>
              <w:t xml:space="preserve"> Projektā norādīt atgūstamos materiālus un paredzēt to transportēšanas izdevumus.</w:t>
            </w:r>
          </w:p>
          <w:p w:rsidR="003B79E8" w:rsidRPr="00CC1CA6" w:rsidRDefault="003B79E8" w:rsidP="00233AB7">
            <w:pPr>
              <w:suppressAutoHyphens/>
              <w:ind w:left="360"/>
              <w:jc w:val="both"/>
              <w:rPr>
                <w:sz w:val="18"/>
                <w:szCs w:val="24"/>
              </w:rPr>
            </w:pPr>
          </w:p>
          <w:p w:rsidR="003B79E8" w:rsidRDefault="003B79E8" w:rsidP="00233AB7">
            <w:pPr>
              <w:numPr>
                <w:ilvl w:val="0"/>
                <w:numId w:val="20"/>
              </w:numPr>
              <w:jc w:val="both"/>
              <w:rPr>
                <w:b/>
                <w:sz w:val="24"/>
                <w:szCs w:val="24"/>
              </w:rPr>
            </w:pPr>
            <w:r w:rsidRPr="004476AD">
              <w:rPr>
                <w:b/>
                <w:sz w:val="24"/>
                <w:szCs w:val="24"/>
              </w:rPr>
              <w:t xml:space="preserve">Projektā ietveramie risinājumi: </w:t>
            </w:r>
          </w:p>
          <w:p w:rsidR="003B79E8" w:rsidRPr="004A27FF" w:rsidRDefault="003B79E8" w:rsidP="00233AB7">
            <w:pPr>
              <w:jc w:val="both"/>
              <w:rPr>
                <w:sz w:val="24"/>
                <w:szCs w:val="24"/>
              </w:rPr>
            </w:pPr>
            <w:r w:rsidRPr="005F091F">
              <w:rPr>
                <w:sz w:val="24"/>
                <w:szCs w:val="24"/>
              </w:rPr>
              <w:t>Paredzēt</w:t>
            </w:r>
            <w:r>
              <w:rPr>
                <w:sz w:val="24"/>
                <w:szCs w:val="24"/>
              </w:rPr>
              <w:t xml:space="preserve"> i</w:t>
            </w:r>
            <w:r w:rsidRPr="00535C84">
              <w:rPr>
                <w:sz w:val="24"/>
                <w:szCs w:val="24"/>
              </w:rPr>
              <w:t>zveidot skatu torni, kurš būtu aprīkots ar trošu ceļu pāri Ventas upei</w:t>
            </w:r>
            <w:r>
              <w:rPr>
                <w:sz w:val="24"/>
                <w:szCs w:val="24"/>
              </w:rPr>
              <w:t xml:space="preserve">, kādā no Kuldīgas novada pašvaldības īpašumiem. </w:t>
            </w:r>
            <w:r w:rsidRPr="00535C84">
              <w:rPr>
                <w:sz w:val="24"/>
                <w:szCs w:val="24"/>
              </w:rPr>
              <w:t>Skatu torņa platformas pielāgot tā, lai droši organizētu</w:t>
            </w:r>
            <w:r>
              <w:rPr>
                <w:sz w:val="24"/>
                <w:szCs w:val="24"/>
              </w:rPr>
              <w:t xml:space="preserve"> </w:t>
            </w:r>
            <w:r w:rsidRPr="005F091F">
              <w:rPr>
                <w:sz w:val="24"/>
                <w:szCs w:val="24"/>
              </w:rPr>
              <w:t>paredzamo</w:t>
            </w:r>
            <w:r w:rsidRPr="00535C84">
              <w:rPr>
                <w:sz w:val="24"/>
                <w:szCs w:val="24"/>
              </w:rPr>
              <w:t xml:space="preserve"> apmeklētāju</w:t>
            </w:r>
            <w:r w:rsidRPr="00364E1A">
              <w:rPr>
                <w:sz w:val="24"/>
                <w:szCs w:val="24"/>
              </w:rPr>
              <w:t xml:space="preserve"> plūsmu</w:t>
            </w:r>
            <w:r>
              <w:rPr>
                <w:sz w:val="24"/>
                <w:szCs w:val="24"/>
              </w:rPr>
              <w:t xml:space="preserve">, </w:t>
            </w:r>
            <w:r w:rsidRPr="005F091F">
              <w:rPr>
                <w:sz w:val="24"/>
                <w:szCs w:val="24"/>
              </w:rPr>
              <w:t xml:space="preserve">ne vairāk kā </w:t>
            </w:r>
            <w:r w:rsidRPr="004A27FF">
              <w:rPr>
                <w:sz w:val="24"/>
                <w:szCs w:val="24"/>
              </w:rPr>
              <w:t>99 apmeklētāji vienlaicīgi. Kā arī paredzēt trošu sistēmas risinājumu norobežot</w:t>
            </w:r>
            <w:r w:rsidR="00C06E9E" w:rsidRPr="004A27FF">
              <w:rPr>
                <w:sz w:val="24"/>
                <w:szCs w:val="24"/>
              </w:rPr>
              <w:t>u</w:t>
            </w:r>
            <w:r w:rsidRPr="004A27FF">
              <w:rPr>
                <w:sz w:val="24"/>
                <w:szCs w:val="24"/>
              </w:rPr>
              <w:t xml:space="preserve"> </w:t>
            </w:r>
            <w:r w:rsidR="00C06E9E" w:rsidRPr="004A27FF">
              <w:rPr>
                <w:sz w:val="24"/>
                <w:szCs w:val="24"/>
              </w:rPr>
              <w:t>no torņa apmeklētāju plūsmas, slēdzamu.</w:t>
            </w:r>
          </w:p>
          <w:p w:rsidR="003B79E8" w:rsidRPr="006E5CD5" w:rsidRDefault="003B79E8" w:rsidP="00233AB7">
            <w:pPr>
              <w:jc w:val="both"/>
              <w:rPr>
                <w:b/>
                <w:sz w:val="24"/>
                <w:szCs w:val="24"/>
              </w:rPr>
            </w:pPr>
          </w:p>
          <w:p w:rsidR="003B79E8" w:rsidRPr="00535C84" w:rsidRDefault="003B79E8" w:rsidP="00233AB7">
            <w:pPr>
              <w:jc w:val="both"/>
              <w:rPr>
                <w:sz w:val="24"/>
                <w:szCs w:val="24"/>
              </w:rPr>
            </w:pPr>
            <w:r w:rsidRPr="00535C84">
              <w:rPr>
                <w:sz w:val="24"/>
                <w:szCs w:val="24"/>
              </w:rPr>
              <w:t>Sas</w:t>
            </w:r>
            <w:r>
              <w:rPr>
                <w:sz w:val="24"/>
                <w:szCs w:val="24"/>
              </w:rPr>
              <w:t xml:space="preserve">kaņā ar projekta mērķi un pirmsprojekta izpēti: </w:t>
            </w:r>
            <w:r w:rsidRPr="00535C84">
              <w:rPr>
                <w:sz w:val="24"/>
                <w:szCs w:val="24"/>
              </w:rPr>
              <w:t>ainavu analīz</w:t>
            </w:r>
            <w:r>
              <w:rPr>
                <w:sz w:val="24"/>
                <w:szCs w:val="24"/>
              </w:rPr>
              <w:t>i</w:t>
            </w:r>
            <w:r w:rsidRPr="00535C84">
              <w:rPr>
                <w:sz w:val="24"/>
                <w:szCs w:val="24"/>
              </w:rPr>
              <w:t>, tehnisko apsekojumu</w:t>
            </w:r>
            <w:r>
              <w:rPr>
                <w:sz w:val="24"/>
                <w:szCs w:val="24"/>
              </w:rPr>
              <w:t xml:space="preserve"> (ja paredzēts izmantot esošas būves vai to daļas) un</w:t>
            </w:r>
            <w:r w:rsidRPr="00535C84">
              <w:rPr>
                <w:sz w:val="24"/>
                <w:szCs w:val="24"/>
              </w:rPr>
              <w:t xml:space="preserve"> funkcionālo izpēti</w:t>
            </w:r>
            <w:r>
              <w:rPr>
                <w:sz w:val="24"/>
                <w:szCs w:val="24"/>
              </w:rPr>
              <w:t xml:space="preserve"> </w:t>
            </w:r>
            <w:r w:rsidRPr="005F091F">
              <w:rPr>
                <w:sz w:val="24"/>
                <w:szCs w:val="24"/>
              </w:rPr>
              <w:t>(apmeklētāju plūsmas noteikšanai)</w:t>
            </w:r>
            <w:r>
              <w:rPr>
                <w:sz w:val="24"/>
                <w:szCs w:val="24"/>
              </w:rPr>
              <w:t>,</w:t>
            </w:r>
            <w:r w:rsidRPr="00535C84">
              <w:rPr>
                <w:sz w:val="24"/>
                <w:szCs w:val="24"/>
              </w:rPr>
              <w:t xml:space="preserve"> paredzēt: </w:t>
            </w:r>
          </w:p>
          <w:p w:rsidR="003B79E8" w:rsidRDefault="003B79E8" w:rsidP="00233AB7">
            <w:pPr>
              <w:numPr>
                <w:ilvl w:val="1"/>
                <w:numId w:val="26"/>
              </w:numPr>
              <w:jc w:val="both"/>
              <w:rPr>
                <w:sz w:val="24"/>
                <w:szCs w:val="24"/>
              </w:rPr>
            </w:pPr>
            <w:r>
              <w:rPr>
                <w:sz w:val="24"/>
                <w:szCs w:val="24"/>
              </w:rPr>
              <w:t>Skatu torni</w:t>
            </w:r>
            <w:r w:rsidRPr="00535C84">
              <w:rPr>
                <w:sz w:val="24"/>
                <w:szCs w:val="24"/>
              </w:rPr>
              <w:t xml:space="preserve"> Ventas labajā pusē</w:t>
            </w:r>
            <w:r>
              <w:rPr>
                <w:sz w:val="24"/>
                <w:szCs w:val="24"/>
              </w:rPr>
              <w:t xml:space="preserve"> </w:t>
            </w:r>
            <w:r w:rsidRPr="005F091F">
              <w:rPr>
                <w:sz w:val="24"/>
                <w:szCs w:val="24"/>
              </w:rPr>
              <w:t>(kadastra Nr. 6201 017 0003</w:t>
            </w:r>
            <w:r>
              <w:rPr>
                <w:sz w:val="24"/>
                <w:szCs w:val="24"/>
              </w:rPr>
              <w:t>)</w:t>
            </w:r>
            <w:r w:rsidR="00CC1CA6">
              <w:rPr>
                <w:sz w:val="24"/>
                <w:szCs w:val="24"/>
              </w:rPr>
              <w:t>.</w:t>
            </w:r>
            <w:r w:rsidRPr="00535C84">
              <w:rPr>
                <w:sz w:val="24"/>
                <w:szCs w:val="24"/>
              </w:rPr>
              <w:t xml:space="preserve"> </w:t>
            </w:r>
          </w:p>
          <w:p w:rsidR="003B79E8" w:rsidRDefault="003B79E8" w:rsidP="00233AB7">
            <w:pPr>
              <w:numPr>
                <w:ilvl w:val="1"/>
                <w:numId w:val="26"/>
              </w:numPr>
              <w:jc w:val="both"/>
              <w:rPr>
                <w:sz w:val="24"/>
                <w:szCs w:val="24"/>
              </w:rPr>
            </w:pPr>
            <w:r w:rsidRPr="004476AD">
              <w:rPr>
                <w:sz w:val="24"/>
                <w:szCs w:val="24"/>
              </w:rPr>
              <w:lastRenderedPageBreak/>
              <w:t>Ņemot vērā</w:t>
            </w:r>
            <w:r>
              <w:rPr>
                <w:sz w:val="24"/>
                <w:szCs w:val="24"/>
              </w:rPr>
              <w:t xml:space="preserve"> </w:t>
            </w:r>
            <w:r w:rsidRPr="004476AD">
              <w:rPr>
                <w:sz w:val="24"/>
                <w:szCs w:val="24"/>
              </w:rPr>
              <w:t xml:space="preserve">projekta mērķi, veidot arhitektoniski un ainaviski iekļaujošu risinājumu, kas nodrošina gan Skatu torņa funkciju (izvērtējot skatupunktus), gan trošu ceļa sākuma izeju. </w:t>
            </w:r>
          </w:p>
          <w:p w:rsidR="003B79E8" w:rsidRDefault="003B79E8" w:rsidP="00233AB7">
            <w:pPr>
              <w:numPr>
                <w:ilvl w:val="1"/>
                <w:numId w:val="26"/>
              </w:numPr>
              <w:jc w:val="both"/>
              <w:rPr>
                <w:sz w:val="24"/>
                <w:szCs w:val="24"/>
              </w:rPr>
            </w:pPr>
            <w:r w:rsidRPr="004476AD">
              <w:rPr>
                <w:sz w:val="24"/>
                <w:szCs w:val="24"/>
              </w:rPr>
              <w:t>Izvērtēt un projektēt skatu torņa un iespējami izmantojamo būvju vai veidojamo platformu izvietojuma vietu</w:t>
            </w:r>
            <w:r>
              <w:rPr>
                <w:sz w:val="24"/>
                <w:szCs w:val="24"/>
              </w:rPr>
              <w:t xml:space="preserve">, </w:t>
            </w:r>
            <w:r w:rsidRPr="004A27FF">
              <w:rPr>
                <w:sz w:val="24"/>
                <w:szCs w:val="24"/>
              </w:rPr>
              <w:t>augstumu, lai tiktu nodrošināta uztveramība, ievērtējot un norādo</w:t>
            </w:r>
            <w:r w:rsidRPr="004476AD">
              <w:rPr>
                <w:sz w:val="24"/>
                <w:szCs w:val="24"/>
              </w:rPr>
              <w:t>t</w:t>
            </w:r>
            <w:r>
              <w:rPr>
                <w:sz w:val="24"/>
                <w:szCs w:val="24"/>
              </w:rPr>
              <w:t xml:space="preserve"> </w:t>
            </w:r>
            <w:r w:rsidRPr="005F091F">
              <w:rPr>
                <w:sz w:val="24"/>
                <w:szCs w:val="24"/>
              </w:rPr>
              <w:t>ainavu analīzē skatus no un uz būvēm.</w:t>
            </w:r>
          </w:p>
          <w:p w:rsidR="003B79E8" w:rsidRDefault="003B79E8" w:rsidP="00233AB7">
            <w:pPr>
              <w:numPr>
                <w:ilvl w:val="1"/>
                <w:numId w:val="26"/>
              </w:numPr>
              <w:jc w:val="both"/>
              <w:rPr>
                <w:sz w:val="24"/>
                <w:szCs w:val="24"/>
              </w:rPr>
            </w:pPr>
            <w:r w:rsidRPr="004476AD">
              <w:rPr>
                <w:sz w:val="24"/>
                <w:szCs w:val="24"/>
              </w:rPr>
              <w:t>Izvērtēt esošo labiekārtojumu un paredzēt jaunu – pievadceļus, atpūtas zonu, apgaismojumu, videonovērošanu</w:t>
            </w:r>
            <w:r w:rsidR="00743008">
              <w:rPr>
                <w:sz w:val="24"/>
                <w:szCs w:val="24"/>
              </w:rPr>
              <w:t xml:space="preserve"> </w:t>
            </w:r>
            <w:r w:rsidR="00743008" w:rsidRPr="004A64F8">
              <w:rPr>
                <w:sz w:val="24"/>
                <w:szCs w:val="24"/>
              </w:rPr>
              <w:t xml:space="preserve">(tai skaitā </w:t>
            </w:r>
            <w:r w:rsidR="002418F2" w:rsidRPr="004A64F8">
              <w:rPr>
                <w:sz w:val="24"/>
                <w:szCs w:val="24"/>
              </w:rPr>
              <w:t>panorāmas tiešsaistes (</w:t>
            </w:r>
            <w:proofErr w:type="spellStart"/>
            <w:r w:rsidR="00743008" w:rsidRPr="004A64F8">
              <w:rPr>
                <w:sz w:val="24"/>
                <w:szCs w:val="24"/>
              </w:rPr>
              <w:t>online</w:t>
            </w:r>
            <w:proofErr w:type="spellEnd"/>
            <w:r w:rsidR="002418F2" w:rsidRPr="004A64F8">
              <w:rPr>
                <w:sz w:val="24"/>
                <w:szCs w:val="24"/>
              </w:rPr>
              <w:t>)</w:t>
            </w:r>
            <w:r w:rsidR="00743008" w:rsidRPr="004A64F8">
              <w:rPr>
                <w:sz w:val="24"/>
                <w:szCs w:val="24"/>
              </w:rPr>
              <w:t xml:space="preserve"> </w:t>
            </w:r>
            <w:r w:rsidR="002418F2" w:rsidRPr="004A64F8">
              <w:rPr>
                <w:sz w:val="24"/>
                <w:szCs w:val="24"/>
              </w:rPr>
              <w:t>video kamera</w:t>
            </w:r>
            <w:r w:rsidR="00743008" w:rsidRPr="004A64F8">
              <w:rPr>
                <w:sz w:val="24"/>
                <w:szCs w:val="24"/>
              </w:rPr>
              <w:t>)</w:t>
            </w:r>
            <w:r w:rsidRPr="004A64F8">
              <w:rPr>
                <w:sz w:val="24"/>
                <w:szCs w:val="24"/>
              </w:rPr>
              <w:t xml:space="preserve">, </w:t>
            </w:r>
            <w:r w:rsidRPr="004476AD">
              <w:rPr>
                <w:sz w:val="24"/>
                <w:szCs w:val="24"/>
              </w:rPr>
              <w:t xml:space="preserve">autostāvvietas, informācijas norādes, informācijas stendu un citus labiekārtojuma elementus, saskaņā ar paredzēto funkciju. </w:t>
            </w:r>
          </w:p>
          <w:p w:rsidR="003B79E8" w:rsidRDefault="003B79E8" w:rsidP="00233AB7">
            <w:pPr>
              <w:numPr>
                <w:ilvl w:val="1"/>
                <w:numId w:val="26"/>
              </w:numPr>
              <w:jc w:val="both"/>
              <w:rPr>
                <w:sz w:val="24"/>
                <w:szCs w:val="24"/>
              </w:rPr>
            </w:pPr>
            <w:r w:rsidRPr="003218F1">
              <w:rPr>
                <w:sz w:val="24"/>
                <w:szCs w:val="24"/>
              </w:rPr>
              <w:t>Paredzēt vides pieejamību būv</w:t>
            </w:r>
            <w:r>
              <w:rPr>
                <w:sz w:val="24"/>
                <w:szCs w:val="24"/>
              </w:rPr>
              <w:t>es</w:t>
            </w:r>
            <w:r w:rsidRPr="003218F1">
              <w:rPr>
                <w:sz w:val="24"/>
                <w:szCs w:val="24"/>
              </w:rPr>
              <w:t xml:space="preserve"> pirmā stāva līmenī.</w:t>
            </w:r>
          </w:p>
          <w:p w:rsidR="003B79E8" w:rsidRPr="005F091F" w:rsidRDefault="003B79E8" w:rsidP="00233AB7">
            <w:pPr>
              <w:numPr>
                <w:ilvl w:val="1"/>
                <w:numId w:val="26"/>
              </w:numPr>
              <w:suppressAutoHyphens/>
              <w:jc w:val="both"/>
              <w:rPr>
                <w:sz w:val="24"/>
                <w:szCs w:val="24"/>
              </w:rPr>
            </w:pPr>
            <w:r w:rsidRPr="005F091F">
              <w:rPr>
                <w:sz w:val="24"/>
                <w:szCs w:val="24"/>
              </w:rPr>
              <w:t>Ilgtspējīgus un atbilstošus risinājumus dabas un vecpilsētas videi un raksturam. Neparedzēt sintētiskus materiālus un kontrastējošus risinājumus apkārtējai videi, saskaņā ar Kuldīgas novada teritorijas izmantošanas un apbūves noteikumiem</w:t>
            </w:r>
            <w:r>
              <w:rPr>
                <w:sz w:val="24"/>
                <w:szCs w:val="24"/>
              </w:rPr>
              <w:t>.</w:t>
            </w:r>
          </w:p>
        </w:tc>
      </w:tr>
      <w:tr w:rsidR="003B79E8" w:rsidTr="00CC1CA6">
        <w:trPr>
          <w:cantSplit/>
          <w:trHeight w:val="417"/>
        </w:trPr>
        <w:tc>
          <w:tcPr>
            <w:tcW w:w="851" w:type="dxa"/>
            <w:tcBorders>
              <w:top w:val="single" w:sz="6" w:space="0" w:color="auto"/>
              <w:left w:val="single" w:sz="12" w:space="0" w:color="auto"/>
              <w:bottom w:val="single" w:sz="6" w:space="0" w:color="auto"/>
              <w:right w:val="single" w:sz="4" w:space="0" w:color="auto"/>
            </w:tcBorders>
          </w:tcPr>
          <w:p w:rsidR="003B79E8" w:rsidRDefault="003B79E8" w:rsidP="00233AB7">
            <w:pPr>
              <w:jc w:val="center"/>
              <w:rPr>
                <w:sz w:val="24"/>
              </w:rPr>
            </w:pPr>
            <w:r>
              <w:rPr>
                <w:sz w:val="24"/>
              </w:rPr>
              <w:lastRenderedPageBreak/>
              <w:t>12.</w:t>
            </w:r>
          </w:p>
        </w:tc>
        <w:tc>
          <w:tcPr>
            <w:tcW w:w="2364" w:type="dxa"/>
            <w:gridSpan w:val="2"/>
            <w:tcBorders>
              <w:top w:val="single" w:sz="4" w:space="0" w:color="auto"/>
              <w:left w:val="single" w:sz="4" w:space="0" w:color="auto"/>
              <w:bottom w:val="single" w:sz="4" w:space="0" w:color="auto"/>
              <w:right w:val="nil"/>
            </w:tcBorders>
          </w:tcPr>
          <w:p w:rsidR="003B79E8" w:rsidRPr="00AD4574" w:rsidRDefault="003B79E8" w:rsidP="00233AB7">
            <w:pPr>
              <w:jc w:val="center"/>
            </w:pPr>
          </w:p>
        </w:tc>
        <w:tc>
          <w:tcPr>
            <w:tcW w:w="6706" w:type="dxa"/>
            <w:gridSpan w:val="11"/>
            <w:tcBorders>
              <w:top w:val="single" w:sz="4" w:space="0" w:color="auto"/>
              <w:left w:val="nil"/>
              <w:bottom w:val="single" w:sz="4" w:space="0" w:color="auto"/>
              <w:right w:val="nil"/>
            </w:tcBorders>
          </w:tcPr>
          <w:p w:rsidR="003B79E8" w:rsidRPr="00AD4574" w:rsidRDefault="003B79E8" w:rsidP="00233AB7">
            <w:pPr>
              <w:pStyle w:val="Heading5"/>
              <w:jc w:val="left"/>
              <w:rPr>
                <w:b w:val="0"/>
                <w:i w:val="0"/>
                <w:szCs w:val="24"/>
              </w:rPr>
            </w:pPr>
            <w:r w:rsidRPr="00FB6F93">
              <w:rPr>
                <w:i w:val="0"/>
                <w:szCs w:val="24"/>
              </w:rPr>
              <w:t xml:space="preserve">PRASĪBA IZSTRĀDĀT </w:t>
            </w:r>
          </w:p>
        </w:tc>
        <w:tc>
          <w:tcPr>
            <w:tcW w:w="283" w:type="dxa"/>
            <w:tcBorders>
              <w:top w:val="single" w:sz="4" w:space="0" w:color="auto"/>
              <w:left w:val="nil"/>
              <w:bottom w:val="single" w:sz="4" w:space="0" w:color="auto"/>
              <w:right w:val="single" w:sz="4" w:space="0" w:color="auto"/>
            </w:tcBorders>
          </w:tcPr>
          <w:p w:rsidR="003B79E8" w:rsidRPr="00AD4574" w:rsidRDefault="003B79E8" w:rsidP="00233AB7">
            <w:pPr>
              <w:pStyle w:val="Heading5"/>
              <w:rPr>
                <w:b w:val="0"/>
                <w:i w:val="0"/>
                <w:szCs w:val="24"/>
              </w:rPr>
            </w:pPr>
          </w:p>
        </w:tc>
      </w:tr>
      <w:tr w:rsidR="003B79E8" w:rsidTr="003B79E8">
        <w:trPr>
          <w:trHeight w:val="206"/>
        </w:trPr>
        <w:tc>
          <w:tcPr>
            <w:tcW w:w="851" w:type="dxa"/>
            <w:tcBorders>
              <w:top w:val="single" w:sz="6" w:space="0" w:color="auto"/>
              <w:left w:val="single" w:sz="12" w:space="0" w:color="auto"/>
              <w:bottom w:val="single" w:sz="6" w:space="0" w:color="auto"/>
              <w:right w:val="single" w:sz="6" w:space="0" w:color="auto"/>
            </w:tcBorders>
          </w:tcPr>
          <w:p w:rsidR="003B79E8" w:rsidRDefault="003B79E8" w:rsidP="00233AB7">
            <w:pPr>
              <w:jc w:val="center"/>
              <w:rPr>
                <w:sz w:val="24"/>
              </w:rPr>
            </w:pPr>
            <w:r>
              <w:rPr>
                <w:sz w:val="24"/>
              </w:rPr>
              <w:t>12.1.</w:t>
            </w:r>
          </w:p>
        </w:tc>
        <w:tc>
          <w:tcPr>
            <w:tcW w:w="2364" w:type="dxa"/>
            <w:gridSpan w:val="2"/>
            <w:tcBorders>
              <w:top w:val="single" w:sz="4" w:space="0" w:color="auto"/>
              <w:left w:val="single" w:sz="6" w:space="0" w:color="auto"/>
              <w:bottom w:val="single" w:sz="6" w:space="0" w:color="auto"/>
              <w:right w:val="single" w:sz="6" w:space="0" w:color="auto"/>
            </w:tcBorders>
          </w:tcPr>
          <w:p w:rsidR="003B79E8" w:rsidRPr="00AD4574" w:rsidRDefault="003B79E8" w:rsidP="00233AB7">
            <w:pPr>
              <w:jc w:val="center"/>
            </w:pPr>
            <w:r>
              <w:t>S</w:t>
            </w:r>
            <w:r w:rsidRPr="00AD4574">
              <w:t>agatavot izejmateriālus</w:t>
            </w:r>
            <w:r>
              <w:t xml:space="preserve"> projektēšanai</w:t>
            </w:r>
          </w:p>
        </w:tc>
        <w:tc>
          <w:tcPr>
            <w:tcW w:w="6989" w:type="dxa"/>
            <w:gridSpan w:val="12"/>
            <w:tcBorders>
              <w:top w:val="single" w:sz="4" w:space="0" w:color="auto"/>
              <w:left w:val="single" w:sz="6" w:space="0" w:color="auto"/>
              <w:bottom w:val="single" w:sz="6" w:space="0" w:color="auto"/>
              <w:right w:val="single" w:sz="12" w:space="0" w:color="auto"/>
            </w:tcBorders>
          </w:tcPr>
          <w:p w:rsidR="003B79E8" w:rsidRPr="00FB6F93" w:rsidRDefault="003B79E8" w:rsidP="00233AB7">
            <w:pPr>
              <w:jc w:val="center"/>
              <w:rPr>
                <w:color w:val="00CCFF"/>
                <w:sz w:val="24"/>
                <w:szCs w:val="24"/>
              </w:rPr>
            </w:pPr>
            <w:r w:rsidRPr="00114E85">
              <w:rPr>
                <w:sz w:val="24"/>
                <w:szCs w:val="24"/>
              </w:rPr>
              <w:t>Tehniskos noteikumus pieprasa pasūtītājs</w:t>
            </w:r>
          </w:p>
        </w:tc>
      </w:tr>
      <w:tr w:rsidR="003B79E8" w:rsidTr="003B79E8">
        <w:trPr>
          <w:trHeight w:val="206"/>
        </w:trPr>
        <w:tc>
          <w:tcPr>
            <w:tcW w:w="851" w:type="dxa"/>
            <w:tcBorders>
              <w:top w:val="single" w:sz="6" w:space="0" w:color="auto"/>
              <w:left w:val="single" w:sz="12" w:space="0" w:color="auto"/>
              <w:bottom w:val="single" w:sz="4" w:space="0" w:color="auto"/>
              <w:right w:val="single" w:sz="6" w:space="0" w:color="auto"/>
            </w:tcBorders>
          </w:tcPr>
          <w:p w:rsidR="003B79E8" w:rsidRDefault="003B79E8" w:rsidP="00233AB7">
            <w:pPr>
              <w:jc w:val="center"/>
              <w:rPr>
                <w:sz w:val="24"/>
              </w:rPr>
            </w:pPr>
            <w:r>
              <w:rPr>
                <w:sz w:val="24"/>
              </w:rPr>
              <w:t>12.2.</w:t>
            </w:r>
          </w:p>
        </w:tc>
        <w:tc>
          <w:tcPr>
            <w:tcW w:w="2364" w:type="dxa"/>
            <w:gridSpan w:val="2"/>
            <w:tcBorders>
              <w:top w:val="single" w:sz="6" w:space="0" w:color="auto"/>
              <w:left w:val="single" w:sz="6" w:space="0" w:color="auto"/>
              <w:bottom w:val="single" w:sz="4" w:space="0" w:color="auto"/>
              <w:right w:val="single" w:sz="6" w:space="0" w:color="auto"/>
            </w:tcBorders>
          </w:tcPr>
          <w:p w:rsidR="003B79E8" w:rsidRPr="00AD4574" w:rsidRDefault="003B79E8" w:rsidP="00233AB7">
            <w:pPr>
              <w:jc w:val="center"/>
            </w:pPr>
            <w:proofErr w:type="spellStart"/>
            <w:r w:rsidRPr="00AD4574">
              <w:t>Zinātn</w:t>
            </w:r>
            <w:proofErr w:type="spellEnd"/>
            <w:r w:rsidRPr="00AD4574">
              <w:t>. pētniec. un</w:t>
            </w:r>
          </w:p>
          <w:p w:rsidR="003B79E8" w:rsidRPr="00AD4574" w:rsidRDefault="003B79E8" w:rsidP="00233AB7">
            <w:pPr>
              <w:jc w:val="center"/>
            </w:pPr>
            <w:proofErr w:type="spellStart"/>
            <w:r w:rsidRPr="00AD4574">
              <w:t>eksperiment</w:t>
            </w:r>
            <w:proofErr w:type="spellEnd"/>
            <w:r w:rsidRPr="00AD4574">
              <w:t xml:space="preserve">. </w:t>
            </w:r>
            <w:r>
              <w:t>d</w:t>
            </w:r>
            <w:r w:rsidRPr="00AD4574">
              <w:t>arbus</w:t>
            </w:r>
          </w:p>
        </w:tc>
        <w:tc>
          <w:tcPr>
            <w:tcW w:w="6989" w:type="dxa"/>
            <w:gridSpan w:val="12"/>
            <w:tcBorders>
              <w:top w:val="single" w:sz="6" w:space="0" w:color="auto"/>
              <w:left w:val="single" w:sz="6" w:space="0" w:color="auto"/>
              <w:bottom w:val="single" w:sz="4" w:space="0" w:color="auto"/>
              <w:right w:val="single" w:sz="12" w:space="0" w:color="auto"/>
            </w:tcBorders>
            <w:vAlign w:val="center"/>
          </w:tcPr>
          <w:p w:rsidR="003B79E8" w:rsidRPr="003C6AAB" w:rsidRDefault="003B79E8" w:rsidP="00233AB7">
            <w:pPr>
              <w:jc w:val="center"/>
              <w:rPr>
                <w:sz w:val="24"/>
                <w:szCs w:val="24"/>
              </w:rPr>
            </w:pPr>
            <w:r>
              <w:rPr>
                <w:sz w:val="24"/>
                <w:szCs w:val="24"/>
              </w:rPr>
              <w:t>Nē</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4" w:space="0" w:color="auto"/>
              <w:left w:val="single" w:sz="12" w:space="0" w:color="auto"/>
            </w:tcBorders>
          </w:tcPr>
          <w:p w:rsidR="003B79E8" w:rsidRDefault="003B79E8" w:rsidP="00233AB7">
            <w:pPr>
              <w:jc w:val="center"/>
              <w:rPr>
                <w:sz w:val="24"/>
              </w:rPr>
            </w:pPr>
            <w:r>
              <w:rPr>
                <w:sz w:val="24"/>
              </w:rPr>
              <w:t>12.3.</w:t>
            </w:r>
          </w:p>
        </w:tc>
        <w:tc>
          <w:tcPr>
            <w:tcW w:w="2364" w:type="dxa"/>
            <w:gridSpan w:val="2"/>
            <w:tcBorders>
              <w:top w:val="single" w:sz="4" w:space="0" w:color="auto"/>
            </w:tcBorders>
          </w:tcPr>
          <w:p w:rsidR="003B79E8" w:rsidRPr="00AD4574" w:rsidRDefault="003B79E8" w:rsidP="00233AB7">
            <w:pPr>
              <w:jc w:val="center"/>
            </w:pPr>
            <w:proofErr w:type="spellStart"/>
            <w:r w:rsidRPr="00AD4574">
              <w:t>Energoaudita</w:t>
            </w:r>
            <w:proofErr w:type="spellEnd"/>
            <w:r w:rsidRPr="00AD4574">
              <w:t xml:space="preserve"> atskaiti</w:t>
            </w:r>
          </w:p>
        </w:tc>
        <w:tc>
          <w:tcPr>
            <w:tcW w:w="6989" w:type="dxa"/>
            <w:gridSpan w:val="12"/>
            <w:tcBorders>
              <w:top w:val="single" w:sz="4" w:space="0" w:color="auto"/>
              <w:right w:val="single" w:sz="12" w:space="0" w:color="auto"/>
            </w:tcBorders>
            <w:vAlign w:val="center"/>
          </w:tcPr>
          <w:p w:rsidR="003B79E8" w:rsidRPr="00FB6F93" w:rsidRDefault="003B79E8" w:rsidP="00233AB7">
            <w:pPr>
              <w:ind w:left="720"/>
              <w:rPr>
                <w:color w:val="00CCFF"/>
                <w:sz w:val="24"/>
                <w:szCs w:val="24"/>
              </w:rPr>
            </w:pPr>
            <w:r>
              <w:rPr>
                <w:sz w:val="24"/>
                <w:szCs w:val="24"/>
              </w:rPr>
              <w:t xml:space="preserve">                                          Nē</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12.4.</w:t>
            </w:r>
          </w:p>
        </w:tc>
        <w:tc>
          <w:tcPr>
            <w:tcW w:w="2364" w:type="dxa"/>
            <w:gridSpan w:val="2"/>
            <w:tcBorders>
              <w:top w:val="single" w:sz="6" w:space="0" w:color="auto"/>
            </w:tcBorders>
          </w:tcPr>
          <w:p w:rsidR="003B79E8" w:rsidRPr="00AD4574" w:rsidRDefault="003B79E8" w:rsidP="00233AB7">
            <w:pPr>
              <w:jc w:val="center"/>
            </w:pPr>
            <w:r w:rsidRPr="00AD4574">
              <w:t>Inženierizpētes un ģeoloģiskos darbus</w:t>
            </w:r>
          </w:p>
        </w:tc>
        <w:tc>
          <w:tcPr>
            <w:tcW w:w="6989" w:type="dxa"/>
            <w:gridSpan w:val="12"/>
            <w:tcBorders>
              <w:top w:val="single" w:sz="6" w:space="0" w:color="auto"/>
              <w:right w:val="single" w:sz="12" w:space="0" w:color="auto"/>
            </w:tcBorders>
            <w:vAlign w:val="center"/>
          </w:tcPr>
          <w:p w:rsidR="003B79E8" w:rsidRPr="00FB6F93" w:rsidRDefault="003B79E8" w:rsidP="00233AB7">
            <w:pPr>
              <w:jc w:val="center"/>
              <w:rPr>
                <w:color w:val="00CCFF"/>
                <w:sz w:val="24"/>
                <w:szCs w:val="24"/>
              </w:rPr>
            </w:pPr>
            <w:r>
              <w:rPr>
                <w:sz w:val="24"/>
                <w:szCs w:val="24"/>
              </w:rPr>
              <w:t>Jā, ja paredzēta jaunbūve</w:t>
            </w:r>
          </w:p>
        </w:tc>
      </w:tr>
      <w:tr w:rsidR="003B79E8" w:rsidTr="003B79E8">
        <w:trPr>
          <w:trHeight w:val="206"/>
        </w:trPr>
        <w:tc>
          <w:tcPr>
            <w:tcW w:w="851" w:type="dxa"/>
            <w:tcBorders>
              <w:top w:val="single" w:sz="6" w:space="0" w:color="auto"/>
              <w:left w:val="single" w:sz="12" w:space="0" w:color="auto"/>
              <w:bottom w:val="single" w:sz="6" w:space="0" w:color="auto"/>
              <w:right w:val="single" w:sz="6" w:space="0" w:color="auto"/>
            </w:tcBorders>
          </w:tcPr>
          <w:p w:rsidR="003B79E8" w:rsidRDefault="003B79E8" w:rsidP="00233AB7">
            <w:pPr>
              <w:jc w:val="center"/>
              <w:rPr>
                <w:sz w:val="24"/>
              </w:rPr>
            </w:pPr>
            <w:r>
              <w:rPr>
                <w:sz w:val="24"/>
              </w:rPr>
              <w:t>12.5.</w:t>
            </w:r>
          </w:p>
        </w:tc>
        <w:tc>
          <w:tcPr>
            <w:tcW w:w="2364" w:type="dxa"/>
            <w:gridSpan w:val="2"/>
            <w:tcBorders>
              <w:top w:val="single" w:sz="6" w:space="0" w:color="auto"/>
              <w:left w:val="single" w:sz="6" w:space="0" w:color="auto"/>
              <w:bottom w:val="single" w:sz="6" w:space="0" w:color="auto"/>
              <w:right w:val="single" w:sz="6" w:space="0" w:color="auto"/>
            </w:tcBorders>
          </w:tcPr>
          <w:p w:rsidR="003B79E8" w:rsidRPr="00AD4574" w:rsidRDefault="003B79E8" w:rsidP="00233AB7">
            <w:pPr>
              <w:jc w:val="center"/>
            </w:pPr>
            <w:r w:rsidRPr="00AD4574">
              <w:t>Vēsturisko izpēti</w:t>
            </w:r>
          </w:p>
        </w:tc>
        <w:tc>
          <w:tcPr>
            <w:tcW w:w="6989" w:type="dxa"/>
            <w:gridSpan w:val="12"/>
            <w:tcBorders>
              <w:top w:val="single" w:sz="6" w:space="0" w:color="auto"/>
              <w:left w:val="single" w:sz="6" w:space="0" w:color="auto"/>
              <w:bottom w:val="single" w:sz="6" w:space="0" w:color="auto"/>
              <w:right w:val="single" w:sz="12" w:space="0" w:color="auto"/>
            </w:tcBorders>
            <w:vAlign w:val="center"/>
          </w:tcPr>
          <w:p w:rsidR="003B79E8" w:rsidRPr="003C6AAB" w:rsidRDefault="003B79E8" w:rsidP="00233AB7">
            <w:pPr>
              <w:jc w:val="center"/>
              <w:rPr>
                <w:sz w:val="24"/>
                <w:szCs w:val="24"/>
              </w:rPr>
            </w:pPr>
            <w:r w:rsidRPr="003C6AAB">
              <w:rPr>
                <w:sz w:val="24"/>
                <w:szCs w:val="24"/>
              </w:rPr>
              <w:t>Nē</w:t>
            </w:r>
          </w:p>
        </w:tc>
      </w:tr>
      <w:tr w:rsidR="003B79E8" w:rsidTr="003B79E8">
        <w:trPr>
          <w:trHeight w:val="206"/>
        </w:trPr>
        <w:tc>
          <w:tcPr>
            <w:tcW w:w="851" w:type="dxa"/>
            <w:tcBorders>
              <w:top w:val="single" w:sz="6" w:space="0" w:color="auto"/>
              <w:left w:val="single" w:sz="12" w:space="0" w:color="auto"/>
              <w:bottom w:val="single" w:sz="6" w:space="0" w:color="auto"/>
              <w:right w:val="single" w:sz="6" w:space="0" w:color="auto"/>
            </w:tcBorders>
          </w:tcPr>
          <w:p w:rsidR="003B79E8" w:rsidRDefault="003B79E8" w:rsidP="00233AB7">
            <w:pPr>
              <w:jc w:val="center"/>
              <w:rPr>
                <w:sz w:val="24"/>
              </w:rPr>
            </w:pPr>
            <w:r>
              <w:rPr>
                <w:sz w:val="24"/>
              </w:rPr>
              <w:t>12.6.</w:t>
            </w:r>
          </w:p>
        </w:tc>
        <w:tc>
          <w:tcPr>
            <w:tcW w:w="2364" w:type="dxa"/>
            <w:gridSpan w:val="2"/>
            <w:tcBorders>
              <w:top w:val="single" w:sz="6" w:space="0" w:color="auto"/>
              <w:left w:val="single" w:sz="6" w:space="0" w:color="auto"/>
              <w:bottom w:val="single" w:sz="6" w:space="0" w:color="auto"/>
              <w:right w:val="single" w:sz="6" w:space="0" w:color="auto"/>
            </w:tcBorders>
          </w:tcPr>
          <w:p w:rsidR="003B79E8" w:rsidRPr="00AD4574" w:rsidRDefault="003B79E8" w:rsidP="00233AB7">
            <w:pPr>
              <w:jc w:val="center"/>
            </w:pPr>
            <w:r w:rsidRPr="00AD4574">
              <w:t>Arhitektoniski-mākslinieciski izpētes atskaiti</w:t>
            </w:r>
            <w:r>
              <w:t xml:space="preserve"> </w:t>
            </w:r>
            <w:r w:rsidRPr="00AD4574">
              <w:t>(AMI)</w:t>
            </w:r>
            <w:r>
              <w:t xml:space="preserve"> </w:t>
            </w:r>
          </w:p>
        </w:tc>
        <w:tc>
          <w:tcPr>
            <w:tcW w:w="6989" w:type="dxa"/>
            <w:gridSpan w:val="12"/>
            <w:tcBorders>
              <w:top w:val="single" w:sz="6" w:space="0" w:color="auto"/>
              <w:left w:val="single" w:sz="6" w:space="0" w:color="auto"/>
              <w:bottom w:val="single" w:sz="6" w:space="0" w:color="auto"/>
              <w:right w:val="single" w:sz="12" w:space="0" w:color="auto"/>
            </w:tcBorders>
            <w:vAlign w:val="center"/>
          </w:tcPr>
          <w:p w:rsidR="003B79E8" w:rsidRPr="00114E85" w:rsidRDefault="003B79E8" w:rsidP="00233AB7">
            <w:pPr>
              <w:jc w:val="center"/>
              <w:rPr>
                <w:sz w:val="24"/>
                <w:szCs w:val="24"/>
              </w:rPr>
            </w:pPr>
            <w:r w:rsidRPr="00114E85">
              <w:rPr>
                <w:sz w:val="24"/>
                <w:szCs w:val="24"/>
              </w:rPr>
              <w:t xml:space="preserve">Nē </w:t>
            </w:r>
          </w:p>
          <w:p w:rsidR="003B79E8" w:rsidRPr="00FB6F93" w:rsidRDefault="003B79E8" w:rsidP="00233AB7">
            <w:pPr>
              <w:suppressAutoHyphens/>
              <w:ind w:left="720"/>
              <w:jc w:val="both"/>
              <w:rPr>
                <w:color w:val="00CCFF"/>
                <w:sz w:val="24"/>
                <w:szCs w:val="24"/>
              </w:rPr>
            </w:pPr>
          </w:p>
        </w:tc>
      </w:tr>
      <w:tr w:rsidR="003B79E8" w:rsidTr="00CC1CA6">
        <w:trPr>
          <w:trHeight w:val="5495"/>
        </w:trPr>
        <w:tc>
          <w:tcPr>
            <w:tcW w:w="851" w:type="dxa"/>
            <w:tcBorders>
              <w:top w:val="single" w:sz="6" w:space="0" w:color="auto"/>
              <w:left w:val="single" w:sz="12" w:space="0" w:color="auto"/>
              <w:bottom w:val="single" w:sz="6" w:space="0" w:color="auto"/>
              <w:right w:val="single" w:sz="6" w:space="0" w:color="auto"/>
            </w:tcBorders>
          </w:tcPr>
          <w:p w:rsidR="003B79E8" w:rsidRDefault="003B79E8" w:rsidP="00233AB7">
            <w:pPr>
              <w:jc w:val="center"/>
              <w:rPr>
                <w:sz w:val="24"/>
              </w:rPr>
            </w:pPr>
            <w:r>
              <w:rPr>
                <w:sz w:val="24"/>
              </w:rPr>
              <w:t>12.7.</w:t>
            </w:r>
          </w:p>
        </w:tc>
        <w:tc>
          <w:tcPr>
            <w:tcW w:w="2364" w:type="dxa"/>
            <w:gridSpan w:val="2"/>
            <w:tcBorders>
              <w:top w:val="single" w:sz="6" w:space="0" w:color="auto"/>
              <w:left w:val="single" w:sz="6" w:space="0" w:color="auto"/>
              <w:bottom w:val="single" w:sz="6" w:space="0" w:color="auto"/>
              <w:right w:val="single" w:sz="6" w:space="0" w:color="auto"/>
            </w:tcBorders>
          </w:tcPr>
          <w:p w:rsidR="003B79E8" w:rsidRDefault="003B79E8" w:rsidP="00233AB7">
            <w:pPr>
              <w:jc w:val="center"/>
            </w:pPr>
            <w:r w:rsidRPr="004D24B7">
              <w:t xml:space="preserve">Būves tehniskās izpētes </w:t>
            </w:r>
            <w:r w:rsidRPr="00637C6B">
              <w:t>datus / atzinumu (TIS)</w:t>
            </w:r>
            <w:r w:rsidRPr="00A632CF">
              <w:t>:</w:t>
            </w:r>
          </w:p>
          <w:p w:rsidR="003B79E8" w:rsidRPr="00A632CF" w:rsidRDefault="003B79E8" w:rsidP="00233AB7">
            <w:pPr>
              <w:jc w:val="center"/>
            </w:pPr>
          </w:p>
          <w:p w:rsidR="003B79E8" w:rsidRPr="004D24B7" w:rsidRDefault="003B79E8" w:rsidP="00233AB7">
            <w:pPr>
              <w:numPr>
                <w:ilvl w:val="0"/>
                <w:numId w:val="4"/>
              </w:numPr>
            </w:pPr>
            <w:r w:rsidRPr="00A632CF">
              <w:t>pirmsprojekta izpētes ietvaros;</w:t>
            </w:r>
            <w:r w:rsidRPr="004D24B7">
              <w:t xml:space="preserve"> </w:t>
            </w:r>
          </w:p>
          <w:p w:rsidR="003B79E8" w:rsidRPr="004D24B7" w:rsidRDefault="003B79E8" w:rsidP="00233AB7">
            <w:pPr>
              <w:ind w:left="720"/>
            </w:pPr>
          </w:p>
          <w:p w:rsidR="003B79E8" w:rsidRPr="004D24B7" w:rsidRDefault="003B79E8" w:rsidP="00233AB7">
            <w:pPr>
              <w:ind w:left="720"/>
            </w:pPr>
          </w:p>
          <w:p w:rsidR="003B79E8" w:rsidRPr="004D24B7" w:rsidRDefault="003B79E8" w:rsidP="00233AB7">
            <w:pPr>
              <w:ind w:left="720"/>
            </w:pPr>
          </w:p>
          <w:p w:rsidR="003B79E8" w:rsidRPr="004D24B7" w:rsidRDefault="003B79E8" w:rsidP="00233AB7">
            <w:pPr>
              <w:ind w:left="720"/>
            </w:pPr>
            <w:r w:rsidRPr="004D24B7">
              <w:t xml:space="preserve">          </w:t>
            </w:r>
          </w:p>
          <w:p w:rsidR="003B79E8" w:rsidRPr="004D24B7" w:rsidRDefault="003B79E8" w:rsidP="00233AB7">
            <w:pPr>
              <w:pStyle w:val="ListParagraph"/>
              <w:numPr>
                <w:ilvl w:val="0"/>
                <w:numId w:val="4"/>
              </w:numPr>
              <w:jc w:val="center"/>
            </w:pPr>
            <w:r w:rsidRPr="004D24B7">
              <w:t>autoruzrau</w:t>
            </w:r>
            <w:r>
              <w:t>dzības ietvaros;</w:t>
            </w:r>
          </w:p>
          <w:p w:rsidR="003B79E8" w:rsidRPr="004D24B7" w:rsidRDefault="003B79E8" w:rsidP="00233AB7">
            <w:pPr>
              <w:jc w:val="center"/>
            </w:pPr>
          </w:p>
        </w:tc>
        <w:tc>
          <w:tcPr>
            <w:tcW w:w="6989" w:type="dxa"/>
            <w:gridSpan w:val="12"/>
            <w:tcBorders>
              <w:top w:val="single" w:sz="6" w:space="0" w:color="auto"/>
              <w:left w:val="single" w:sz="6" w:space="0" w:color="auto"/>
              <w:bottom w:val="single" w:sz="6" w:space="0" w:color="auto"/>
              <w:right w:val="single" w:sz="12" w:space="0" w:color="auto"/>
            </w:tcBorders>
            <w:vAlign w:val="center"/>
          </w:tcPr>
          <w:p w:rsidR="003B79E8" w:rsidRPr="0096324B" w:rsidRDefault="003B79E8" w:rsidP="00233AB7">
            <w:pPr>
              <w:pStyle w:val="ListParagraph"/>
              <w:ind w:left="1069"/>
              <w:rPr>
                <w:sz w:val="24"/>
                <w:szCs w:val="24"/>
              </w:rPr>
            </w:pPr>
          </w:p>
          <w:p w:rsidR="003B79E8" w:rsidRPr="0096324B" w:rsidRDefault="003B79E8" w:rsidP="00233AB7">
            <w:pPr>
              <w:pStyle w:val="ListParagraph"/>
              <w:ind w:left="1069"/>
              <w:rPr>
                <w:sz w:val="24"/>
                <w:szCs w:val="24"/>
              </w:rPr>
            </w:pPr>
          </w:p>
          <w:p w:rsidR="003B79E8" w:rsidRPr="0096324B" w:rsidRDefault="003B79E8" w:rsidP="00233AB7">
            <w:pPr>
              <w:pStyle w:val="ListParagraph"/>
              <w:ind w:left="1069"/>
              <w:rPr>
                <w:sz w:val="24"/>
                <w:szCs w:val="24"/>
              </w:rPr>
            </w:pPr>
          </w:p>
          <w:p w:rsidR="003B79E8" w:rsidRPr="001F0BC1" w:rsidRDefault="003B79E8" w:rsidP="00233AB7">
            <w:pPr>
              <w:pStyle w:val="ListParagraph"/>
              <w:numPr>
                <w:ilvl w:val="0"/>
                <w:numId w:val="25"/>
              </w:numPr>
              <w:rPr>
                <w:sz w:val="24"/>
                <w:szCs w:val="24"/>
              </w:rPr>
            </w:pPr>
            <w:r w:rsidRPr="001F0BC1">
              <w:rPr>
                <w:sz w:val="24"/>
                <w:szCs w:val="24"/>
              </w:rPr>
              <w:t>Jā, ja paredzēts izmantot esošas būves vai būvju daļas. Izstrādā projektētājs.</w:t>
            </w:r>
          </w:p>
          <w:p w:rsidR="003B79E8" w:rsidRPr="001F0BC1" w:rsidRDefault="003B79E8" w:rsidP="00233AB7">
            <w:pPr>
              <w:pStyle w:val="ListParagraph"/>
              <w:ind w:left="1069"/>
              <w:rPr>
                <w:sz w:val="24"/>
                <w:szCs w:val="24"/>
              </w:rPr>
            </w:pPr>
          </w:p>
          <w:p w:rsidR="003B79E8" w:rsidRPr="0096324B" w:rsidRDefault="003B79E8" w:rsidP="00233AB7">
            <w:pPr>
              <w:pStyle w:val="ListParagraph"/>
              <w:tabs>
                <w:tab w:val="left" w:pos="1080"/>
              </w:tabs>
              <w:ind w:left="1069"/>
              <w:rPr>
                <w:sz w:val="24"/>
                <w:szCs w:val="24"/>
              </w:rPr>
            </w:pPr>
          </w:p>
          <w:p w:rsidR="003B79E8" w:rsidRPr="0096324B" w:rsidRDefault="003B79E8" w:rsidP="00233AB7">
            <w:pPr>
              <w:pStyle w:val="ListParagraph"/>
              <w:rPr>
                <w:sz w:val="24"/>
                <w:szCs w:val="24"/>
              </w:rPr>
            </w:pPr>
          </w:p>
          <w:p w:rsidR="003B79E8" w:rsidRPr="0096324B" w:rsidRDefault="003B79E8" w:rsidP="00233AB7">
            <w:pPr>
              <w:pStyle w:val="ListParagraph"/>
              <w:numPr>
                <w:ilvl w:val="0"/>
                <w:numId w:val="25"/>
              </w:numPr>
              <w:tabs>
                <w:tab w:val="left" w:pos="1080"/>
              </w:tabs>
              <w:rPr>
                <w:sz w:val="24"/>
                <w:szCs w:val="24"/>
              </w:rPr>
            </w:pPr>
            <w:r w:rsidRPr="001F0BC1">
              <w:rPr>
                <w:sz w:val="24"/>
                <w:szCs w:val="24"/>
              </w:rPr>
              <w:t xml:space="preserve">Jā, ja paredzēts izmantot esošas būves vai būvju daļas. </w:t>
            </w:r>
            <w:r w:rsidRPr="0096324B">
              <w:rPr>
                <w:sz w:val="24"/>
                <w:szCs w:val="24"/>
              </w:rPr>
              <w:t>Izstrādā projektētājs.</w:t>
            </w:r>
          </w:p>
          <w:p w:rsidR="003B79E8" w:rsidRPr="0096324B" w:rsidRDefault="003B79E8" w:rsidP="00233AB7">
            <w:pPr>
              <w:tabs>
                <w:tab w:val="left" w:pos="1080"/>
              </w:tabs>
              <w:ind w:left="1069"/>
              <w:rPr>
                <w:sz w:val="24"/>
                <w:szCs w:val="24"/>
              </w:rPr>
            </w:pPr>
            <w:r w:rsidRPr="0096324B">
              <w:rPr>
                <w:sz w:val="24"/>
                <w:szCs w:val="24"/>
              </w:rPr>
              <w:t>Autoruzraudzības ietvaros (pēc projektā iepriekš paredzēta finansējuma, pēc būvniecības uzsākšanas un būvkonstrukciju atsegšanas)*.</w:t>
            </w:r>
          </w:p>
          <w:p w:rsidR="003B79E8" w:rsidRPr="0096324B" w:rsidRDefault="003B79E8" w:rsidP="00233AB7">
            <w:pPr>
              <w:tabs>
                <w:tab w:val="left" w:pos="1080"/>
              </w:tabs>
              <w:ind w:left="1037"/>
              <w:jc w:val="center"/>
              <w:rPr>
                <w:sz w:val="24"/>
                <w:szCs w:val="24"/>
              </w:rPr>
            </w:pPr>
          </w:p>
          <w:p w:rsidR="003B79E8" w:rsidRPr="0096324B" w:rsidRDefault="003B79E8" w:rsidP="00233AB7">
            <w:pPr>
              <w:jc w:val="center"/>
              <w:rPr>
                <w:color w:val="00CCFF"/>
                <w:sz w:val="24"/>
                <w:szCs w:val="24"/>
              </w:rPr>
            </w:pPr>
            <w:r w:rsidRPr="0096324B">
              <w:rPr>
                <w:sz w:val="24"/>
                <w:szCs w:val="24"/>
              </w:rPr>
              <w:t>* A</w:t>
            </w:r>
            <w:r w:rsidRPr="0096324B">
              <w:rPr>
                <w:i/>
              </w:rPr>
              <w:t>utoruzraudzības ietvaros, būvniecību uzsākot un atsedzot konstrukcijas, Projektētājs veic nepieciešamos papildus izpētes darbus. Tai skaitā instrumentālo inženiertehnisko izpēti konstrukciju riska zonās un autoruzraudzības kārtībā sniedz nepieciešamos risinājumus</w:t>
            </w:r>
            <w:r w:rsidRPr="0096324B">
              <w:rPr>
                <w:sz w:val="24"/>
                <w:szCs w:val="24"/>
              </w:rPr>
              <w:t xml:space="preserve"> </w:t>
            </w:r>
          </w:p>
        </w:tc>
      </w:tr>
      <w:tr w:rsidR="003B79E8" w:rsidTr="00CC1CA6">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391"/>
        </w:trPr>
        <w:tc>
          <w:tcPr>
            <w:tcW w:w="851" w:type="dxa"/>
            <w:tcBorders>
              <w:top w:val="single" w:sz="6" w:space="0" w:color="auto"/>
              <w:left w:val="single" w:sz="12" w:space="0" w:color="auto"/>
            </w:tcBorders>
          </w:tcPr>
          <w:p w:rsidR="003B79E8" w:rsidRDefault="003B79E8" w:rsidP="00233AB7">
            <w:pPr>
              <w:jc w:val="center"/>
              <w:rPr>
                <w:sz w:val="24"/>
              </w:rPr>
            </w:pPr>
            <w:r>
              <w:rPr>
                <w:sz w:val="24"/>
              </w:rPr>
              <w:lastRenderedPageBreak/>
              <w:t>12.8.</w:t>
            </w:r>
          </w:p>
        </w:tc>
        <w:tc>
          <w:tcPr>
            <w:tcW w:w="2364" w:type="dxa"/>
            <w:gridSpan w:val="2"/>
            <w:tcBorders>
              <w:top w:val="single" w:sz="6" w:space="0" w:color="auto"/>
            </w:tcBorders>
          </w:tcPr>
          <w:p w:rsidR="003B79E8" w:rsidRPr="00AD4574" w:rsidRDefault="003B79E8" w:rsidP="00233AB7">
            <w:pPr>
              <w:jc w:val="center"/>
            </w:pPr>
            <w:r w:rsidRPr="00AD4574">
              <w:t>Fotofiksācijas</w:t>
            </w:r>
          </w:p>
        </w:tc>
        <w:tc>
          <w:tcPr>
            <w:tcW w:w="6989" w:type="dxa"/>
            <w:gridSpan w:val="12"/>
            <w:tcBorders>
              <w:top w:val="single" w:sz="6" w:space="0" w:color="auto"/>
              <w:right w:val="single" w:sz="12" w:space="0" w:color="auto"/>
            </w:tcBorders>
            <w:vAlign w:val="center"/>
          </w:tcPr>
          <w:p w:rsidR="003B79E8" w:rsidRPr="0096324B" w:rsidRDefault="003B79E8" w:rsidP="00233AB7">
            <w:pPr>
              <w:jc w:val="center"/>
              <w:rPr>
                <w:sz w:val="24"/>
                <w:szCs w:val="24"/>
              </w:rPr>
            </w:pPr>
            <w:r w:rsidRPr="0096324B">
              <w:rPr>
                <w:sz w:val="24"/>
                <w:szCs w:val="24"/>
              </w:rPr>
              <w:t>Jā. Izstrādā projektētājs</w:t>
            </w:r>
            <w:r>
              <w:rPr>
                <w:sz w:val="24"/>
                <w:szCs w:val="24"/>
              </w:rPr>
              <w:t xml:space="preserve">, </w:t>
            </w:r>
            <w:r w:rsidR="00233AB7" w:rsidRPr="004A27FF">
              <w:rPr>
                <w:sz w:val="24"/>
                <w:szCs w:val="24"/>
              </w:rPr>
              <w:t>pie ainavu analīzes un</w:t>
            </w:r>
            <w:r w:rsidRPr="004A27FF">
              <w:rPr>
                <w:sz w:val="24"/>
                <w:szCs w:val="24"/>
              </w:rPr>
              <w:t xml:space="preserve"> ja paredzēts izmantot esošās būves vai to daļas.</w:t>
            </w:r>
          </w:p>
          <w:p w:rsidR="003B79E8" w:rsidRPr="0096324B" w:rsidRDefault="003B79E8" w:rsidP="00233AB7">
            <w:pPr>
              <w:jc w:val="both"/>
              <w:rPr>
                <w:color w:val="00CCFF"/>
              </w:rPr>
            </w:pPr>
            <w:r w:rsidRPr="0096324B">
              <w:t>Fotofiksācijas attēliem jābūt numurētiem un anotētiem. Pievienotajā fotofiksācijas shēmā fotografēšanas punkti jānorāda ar atvērtu leņķa apzīmējumu vai bultiņu fotografētā sižeta virzienā. Pie punkta jānorāda fotoattēla numurs. Anotācijām jābūt minimāli nepieciešamā apjomā un saprotamām.</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12.9.</w:t>
            </w:r>
          </w:p>
        </w:tc>
        <w:tc>
          <w:tcPr>
            <w:tcW w:w="2364" w:type="dxa"/>
            <w:gridSpan w:val="2"/>
            <w:tcBorders>
              <w:top w:val="single" w:sz="6" w:space="0" w:color="auto"/>
            </w:tcBorders>
          </w:tcPr>
          <w:p w:rsidR="003B79E8" w:rsidRPr="00AD4574" w:rsidRDefault="003B79E8" w:rsidP="00233AB7">
            <w:pPr>
              <w:jc w:val="center"/>
            </w:pPr>
            <w:r w:rsidRPr="00AD4574">
              <w:t>Uzmērījumu rasējumus</w:t>
            </w:r>
          </w:p>
        </w:tc>
        <w:tc>
          <w:tcPr>
            <w:tcW w:w="6989" w:type="dxa"/>
            <w:gridSpan w:val="12"/>
            <w:tcBorders>
              <w:top w:val="single" w:sz="6" w:space="0" w:color="auto"/>
              <w:right w:val="single" w:sz="12" w:space="0" w:color="auto"/>
            </w:tcBorders>
            <w:vAlign w:val="center"/>
          </w:tcPr>
          <w:p w:rsidR="003B79E8" w:rsidRPr="0096324B" w:rsidRDefault="003B79E8" w:rsidP="00233AB7">
            <w:pPr>
              <w:jc w:val="center"/>
              <w:rPr>
                <w:sz w:val="24"/>
                <w:szCs w:val="24"/>
              </w:rPr>
            </w:pPr>
            <w:r w:rsidRPr="001F0BC1">
              <w:rPr>
                <w:sz w:val="24"/>
                <w:szCs w:val="24"/>
              </w:rPr>
              <w:t>Jā,</w:t>
            </w:r>
            <w:r w:rsidRPr="001F0BC1">
              <w:t xml:space="preserve"> </w:t>
            </w:r>
            <w:r w:rsidRPr="001F0BC1">
              <w:rPr>
                <w:sz w:val="24"/>
                <w:szCs w:val="24"/>
              </w:rPr>
              <w:t>ja paredzēts izmantot esošās būves vai būvju daļas. I</w:t>
            </w:r>
            <w:r w:rsidRPr="0096324B">
              <w:rPr>
                <w:sz w:val="24"/>
                <w:szCs w:val="24"/>
              </w:rPr>
              <w:t>zstrādā projektētājs</w:t>
            </w:r>
          </w:p>
          <w:p w:rsidR="003B79E8" w:rsidRPr="0096324B" w:rsidRDefault="003B79E8" w:rsidP="00233AB7">
            <w:pPr>
              <w:jc w:val="both"/>
            </w:pPr>
            <w:r w:rsidRPr="0096324B">
              <w:t>Uzmērījuma rasējumiem jābūt pietiekošā apjomā (būvprojektam nepieciešamo apjomu noteikšanai), mērogā un detalizācijas pakāpē atbilstoši būvobjekta uzdevumam un realizācijas nepieciešamībai. Uzmērījumos jāattēlo telpu konfigurācija un visas būtiskās detaļas, izvirzījumi, nišas. Uzmērījumos jānorāda visi (arī konstatēto aizmūrēto ailu) izmēri - garums, platums, ja, iespējams, sienas biezums, telpu diagonāles, telpas/objektu augstums, ailu apakšas un augšas atzīme (norādot atskaites punktus), pakāpienu skaits, to platums, garums un augstums. Atsevišķu objektu raksturojošo detaļu uzmērījumiem jāpievieno paskaidrojumi ar norādēm par atrašanos objektā, u.c. informāciju, kas ir būtiska.</w:t>
            </w:r>
          </w:p>
          <w:p w:rsidR="003B79E8" w:rsidRPr="0096324B" w:rsidRDefault="003B79E8" w:rsidP="00233AB7">
            <w:pPr>
              <w:jc w:val="both"/>
              <w:rPr>
                <w:color w:val="00CCFF"/>
                <w:sz w:val="24"/>
                <w:szCs w:val="24"/>
              </w:rPr>
            </w:pPr>
            <w:r w:rsidRPr="0096324B">
              <w:t>Ēkas ārējam apjomam jāsakrīt ar topogrāfijā uzmērīto vai jākonstatē radušās būtiskās atšķirības. Ēkas fasādei jākonstatē krāsojuma toņi.</w:t>
            </w:r>
          </w:p>
        </w:tc>
      </w:tr>
      <w:tr w:rsidR="003B79E8" w:rsidTr="00CC1CA6">
        <w:trPr>
          <w:trHeight w:val="577"/>
        </w:trPr>
        <w:tc>
          <w:tcPr>
            <w:tcW w:w="851" w:type="dxa"/>
            <w:tcBorders>
              <w:top w:val="single" w:sz="6" w:space="0" w:color="auto"/>
              <w:left w:val="single" w:sz="12" w:space="0" w:color="auto"/>
              <w:bottom w:val="single" w:sz="6" w:space="0" w:color="auto"/>
              <w:right w:val="single" w:sz="6" w:space="0" w:color="auto"/>
            </w:tcBorders>
          </w:tcPr>
          <w:p w:rsidR="003B79E8" w:rsidRDefault="003B79E8" w:rsidP="00233AB7">
            <w:pPr>
              <w:jc w:val="center"/>
              <w:rPr>
                <w:sz w:val="24"/>
              </w:rPr>
            </w:pPr>
            <w:r>
              <w:rPr>
                <w:sz w:val="24"/>
              </w:rPr>
              <w:t>12.10.</w:t>
            </w:r>
          </w:p>
        </w:tc>
        <w:tc>
          <w:tcPr>
            <w:tcW w:w="2364" w:type="dxa"/>
            <w:gridSpan w:val="2"/>
            <w:tcBorders>
              <w:top w:val="single" w:sz="6" w:space="0" w:color="auto"/>
              <w:left w:val="single" w:sz="6" w:space="0" w:color="auto"/>
              <w:bottom w:val="single" w:sz="6" w:space="0" w:color="auto"/>
              <w:right w:val="single" w:sz="6" w:space="0" w:color="auto"/>
            </w:tcBorders>
          </w:tcPr>
          <w:p w:rsidR="003B79E8" w:rsidRPr="00731FB5" w:rsidRDefault="003B79E8" w:rsidP="00233AB7">
            <w:pPr>
              <w:jc w:val="center"/>
            </w:pPr>
            <w:r w:rsidRPr="00731FB5">
              <w:t>Projekta risinājuma variantus</w:t>
            </w:r>
          </w:p>
        </w:tc>
        <w:tc>
          <w:tcPr>
            <w:tcW w:w="6989" w:type="dxa"/>
            <w:gridSpan w:val="12"/>
            <w:tcBorders>
              <w:top w:val="single" w:sz="6" w:space="0" w:color="auto"/>
              <w:left w:val="single" w:sz="6" w:space="0" w:color="auto"/>
              <w:bottom w:val="single" w:sz="6" w:space="0" w:color="auto"/>
              <w:right w:val="single" w:sz="12" w:space="0" w:color="auto"/>
            </w:tcBorders>
            <w:vAlign w:val="center"/>
          </w:tcPr>
          <w:p w:rsidR="003B79E8" w:rsidRPr="00F801B0" w:rsidRDefault="003B79E8" w:rsidP="00233AB7">
            <w:pPr>
              <w:jc w:val="center"/>
              <w:rPr>
                <w:sz w:val="24"/>
                <w:szCs w:val="24"/>
              </w:rPr>
            </w:pPr>
            <w:r w:rsidRPr="00F801B0">
              <w:rPr>
                <w:sz w:val="24"/>
                <w:szCs w:val="24"/>
              </w:rPr>
              <w:t>Jā</w:t>
            </w:r>
          </w:p>
        </w:tc>
      </w:tr>
      <w:tr w:rsidR="003B79E8" w:rsidRPr="004B2AB4" w:rsidTr="00CC1CA6">
        <w:trPr>
          <w:trHeight w:val="2228"/>
        </w:trPr>
        <w:tc>
          <w:tcPr>
            <w:tcW w:w="851" w:type="dxa"/>
            <w:tcBorders>
              <w:top w:val="single" w:sz="6" w:space="0" w:color="auto"/>
              <w:left w:val="single" w:sz="12" w:space="0" w:color="auto"/>
              <w:bottom w:val="single" w:sz="6" w:space="0" w:color="auto"/>
              <w:right w:val="single" w:sz="6" w:space="0" w:color="auto"/>
            </w:tcBorders>
          </w:tcPr>
          <w:p w:rsidR="003B79E8" w:rsidRPr="004B2AB4" w:rsidRDefault="003B79E8" w:rsidP="00233AB7">
            <w:pPr>
              <w:jc w:val="center"/>
              <w:rPr>
                <w:sz w:val="24"/>
              </w:rPr>
            </w:pPr>
            <w:r w:rsidRPr="004B2AB4">
              <w:rPr>
                <w:sz w:val="24"/>
              </w:rPr>
              <w:t>12.1</w:t>
            </w:r>
            <w:r>
              <w:rPr>
                <w:sz w:val="24"/>
              </w:rPr>
              <w:t>1</w:t>
            </w:r>
            <w:r w:rsidRPr="004B2AB4">
              <w:rPr>
                <w:sz w:val="24"/>
              </w:rPr>
              <w:t>.</w:t>
            </w:r>
          </w:p>
        </w:tc>
        <w:tc>
          <w:tcPr>
            <w:tcW w:w="2364" w:type="dxa"/>
            <w:gridSpan w:val="2"/>
            <w:tcBorders>
              <w:top w:val="single" w:sz="6" w:space="0" w:color="auto"/>
              <w:left w:val="single" w:sz="6" w:space="0" w:color="auto"/>
              <w:bottom w:val="single" w:sz="6" w:space="0" w:color="auto"/>
              <w:right w:val="single" w:sz="6" w:space="0" w:color="auto"/>
            </w:tcBorders>
          </w:tcPr>
          <w:p w:rsidR="003B79E8" w:rsidRDefault="003B79E8" w:rsidP="00233AB7">
            <w:r>
              <w:t xml:space="preserve">   1. Būvniecības ieceres p</w:t>
            </w:r>
            <w:r w:rsidRPr="004B2AB4">
              <w:t>ubliskās apspriešanas</w:t>
            </w:r>
            <w:r>
              <w:t xml:space="preserve"> materiālus</w:t>
            </w:r>
          </w:p>
          <w:p w:rsidR="003B79E8" w:rsidRDefault="003B79E8" w:rsidP="00233AB7"/>
          <w:p w:rsidR="003B79E8" w:rsidRPr="004B2AB4" w:rsidRDefault="003B79E8" w:rsidP="00233AB7">
            <w:r>
              <w:t xml:space="preserve">   2.  sabiedrības informēšanas </w:t>
            </w:r>
            <w:r w:rsidRPr="004B2AB4">
              <w:t>materiāl</w:t>
            </w:r>
            <w:r>
              <w:t>us (</w:t>
            </w:r>
            <w:proofErr w:type="spellStart"/>
            <w:r>
              <w:t>būvtāfelei</w:t>
            </w:r>
            <w:proofErr w:type="spellEnd"/>
            <w:r>
              <w:t>)</w:t>
            </w:r>
          </w:p>
        </w:tc>
        <w:tc>
          <w:tcPr>
            <w:tcW w:w="6989" w:type="dxa"/>
            <w:gridSpan w:val="12"/>
            <w:tcBorders>
              <w:top w:val="single" w:sz="6" w:space="0" w:color="auto"/>
              <w:left w:val="single" w:sz="6" w:space="0" w:color="auto"/>
              <w:bottom w:val="single" w:sz="6" w:space="0" w:color="auto"/>
              <w:right w:val="single" w:sz="12" w:space="0" w:color="auto"/>
            </w:tcBorders>
            <w:vAlign w:val="center"/>
          </w:tcPr>
          <w:p w:rsidR="003B79E8" w:rsidRDefault="003B79E8" w:rsidP="00233AB7">
            <w:pPr>
              <w:numPr>
                <w:ilvl w:val="1"/>
                <w:numId w:val="4"/>
              </w:numPr>
              <w:rPr>
                <w:sz w:val="24"/>
                <w:szCs w:val="24"/>
              </w:rPr>
            </w:pPr>
            <w:r w:rsidRPr="0096324B">
              <w:rPr>
                <w:sz w:val="24"/>
                <w:szCs w:val="24"/>
              </w:rPr>
              <w:t>Nav nepieciešami (saskaņā ar BL 14.panta 5.punktu)</w:t>
            </w:r>
          </w:p>
          <w:p w:rsidR="003B79E8" w:rsidRDefault="003B79E8" w:rsidP="00233AB7">
            <w:pPr>
              <w:ind w:left="720"/>
              <w:rPr>
                <w:sz w:val="24"/>
                <w:szCs w:val="24"/>
              </w:rPr>
            </w:pPr>
          </w:p>
          <w:p w:rsidR="003B79E8" w:rsidRDefault="003B79E8" w:rsidP="00233AB7">
            <w:pPr>
              <w:ind w:left="720"/>
              <w:rPr>
                <w:sz w:val="24"/>
                <w:szCs w:val="24"/>
              </w:rPr>
            </w:pPr>
          </w:p>
          <w:p w:rsidR="003B79E8" w:rsidRDefault="003B79E8" w:rsidP="00233AB7">
            <w:pPr>
              <w:numPr>
                <w:ilvl w:val="0"/>
                <w:numId w:val="28"/>
              </w:numPr>
              <w:rPr>
                <w:sz w:val="24"/>
                <w:szCs w:val="24"/>
              </w:rPr>
            </w:pPr>
            <w:r>
              <w:rPr>
                <w:sz w:val="24"/>
                <w:szCs w:val="24"/>
              </w:rPr>
              <w:t xml:space="preserve">Jā. </w:t>
            </w:r>
            <w:r w:rsidRPr="00050D5C">
              <w:rPr>
                <w:sz w:val="24"/>
                <w:szCs w:val="24"/>
              </w:rPr>
              <w:t xml:space="preserve">Izstrādā Projektētājs </w:t>
            </w:r>
            <w:r>
              <w:rPr>
                <w:sz w:val="24"/>
                <w:szCs w:val="24"/>
              </w:rPr>
              <w:t xml:space="preserve">(saskaņā ar </w:t>
            </w:r>
            <w:r w:rsidRPr="00E120FC">
              <w:rPr>
                <w:sz w:val="24"/>
                <w:szCs w:val="24"/>
              </w:rPr>
              <w:t>MK noteikumiem Nr.529 „Ēku būvnoteikumi”</w:t>
            </w:r>
            <w:r>
              <w:rPr>
                <w:sz w:val="24"/>
                <w:szCs w:val="24"/>
              </w:rPr>
              <w:t>, 5.</w:t>
            </w:r>
            <w:r w:rsidRPr="00E120FC">
              <w:rPr>
                <w:sz w:val="24"/>
                <w:szCs w:val="24"/>
              </w:rPr>
              <w:t xml:space="preserve">nodaļas </w:t>
            </w:r>
            <w:r>
              <w:rPr>
                <w:sz w:val="24"/>
                <w:szCs w:val="24"/>
              </w:rPr>
              <w:t>„</w:t>
            </w:r>
            <w:r w:rsidRPr="00E120FC">
              <w:rPr>
                <w:sz w:val="24"/>
                <w:szCs w:val="24"/>
              </w:rPr>
              <w:t>Sabiedrības informēšana</w:t>
            </w:r>
            <w:r>
              <w:rPr>
                <w:sz w:val="24"/>
                <w:szCs w:val="24"/>
              </w:rPr>
              <w:t xml:space="preserve">” </w:t>
            </w:r>
            <w:r w:rsidRPr="00E120FC">
              <w:rPr>
                <w:sz w:val="24"/>
                <w:szCs w:val="24"/>
              </w:rPr>
              <w:t>59.3.</w:t>
            </w:r>
            <w:r>
              <w:rPr>
                <w:sz w:val="24"/>
                <w:szCs w:val="24"/>
              </w:rPr>
              <w:t xml:space="preserve"> punktu)</w:t>
            </w:r>
          </w:p>
          <w:p w:rsidR="003B79E8" w:rsidRPr="00FB6F93" w:rsidRDefault="003B79E8" w:rsidP="00233AB7">
            <w:pPr>
              <w:ind w:left="1440"/>
              <w:rPr>
                <w:sz w:val="24"/>
                <w:szCs w:val="24"/>
              </w:rPr>
            </w:pPr>
          </w:p>
        </w:tc>
      </w:tr>
      <w:tr w:rsidR="003B79E8" w:rsidTr="003B79E8">
        <w:trPr>
          <w:trHeight w:val="206"/>
        </w:trPr>
        <w:tc>
          <w:tcPr>
            <w:tcW w:w="851" w:type="dxa"/>
            <w:tcBorders>
              <w:top w:val="single" w:sz="6" w:space="0" w:color="auto"/>
              <w:left w:val="single" w:sz="12" w:space="0" w:color="auto"/>
              <w:bottom w:val="single" w:sz="6" w:space="0" w:color="auto"/>
              <w:right w:val="single" w:sz="6" w:space="0" w:color="auto"/>
            </w:tcBorders>
          </w:tcPr>
          <w:p w:rsidR="003B79E8" w:rsidRDefault="003B79E8" w:rsidP="00233AB7">
            <w:pPr>
              <w:jc w:val="center"/>
              <w:rPr>
                <w:sz w:val="24"/>
              </w:rPr>
            </w:pPr>
            <w:r>
              <w:rPr>
                <w:sz w:val="24"/>
              </w:rPr>
              <w:t>12.12.</w:t>
            </w:r>
          </w:p>
        </w:tc>
        <w:tc>
          <w:tcPr>
            <w:tcW w:w="2364" w:type="dxa"/>
            <w:gridSpan w:val="2"/>
            <w:tcBorders>
              <w:top w:val="single" w:sz="6" w:space="0" w:color="auto"/>
              <w:left w:val="single" w:sz="6" w:space="0" w:color="auto"/>
              <w:bottom w:val="single" w:sz="6" w:space="0" w:color="auto"/>
              <w:right w:val="single" w:sz="6" w:space="0" w:color="auto"/>
            </w:tcBorders>
          </w:tcPr>
          <w:p w:rsidR="003B79E8" w:rsidRPr="00AD4574" w:rsidRDefault="003B79E8" w:rsidP="00233AB7">
            <w:pPr>
              <w:jc w:val="center"/>
            </w:pPr>
            <w:r w:rsidRPr="00AD4574">
              <w:t>Maketu, modeli,</w:t>
            </w:r>
          </w:p>
          <w:p w:rsidR="003B79E8" w:rsidRPr="00AD4574" w:rsidRDefault="003B79E8" w:rsidP="00233AB7">
            <w:pPr>
              <w:jc w:val="center"/>
            </w:pPr>
            <w:r w:rsidRPr="00AD4574">
              <w:t>īpašu grafiku</w:t>
            </w:r>
          </w:p>
        </w:tc>
        <w:tc>
          <w:tcPr>
            <w:tcW w:w="6989" w:type="dxa"/>
            <w:gridSpan w:val="12"/>
            <w:tcBorders>
              <w:top w:val="single" w:sz="6" w:space="0" w:color="auto"/>
              <w:left w:val="single" w:sz="6" w:space="0" w:color="auto"/>
              <w:bottom w:val="single" w:sz="6" w:space="0" w:color="auto"/>
              <w:right w:val="single" w:sz="12" w:space="0" w:color="auto"/>
            </w:tcBorders>
          </w:tcPr>
          <w:p w:rsidR="003B79E8" w:rsidRPr="00FB6F93" w:rsidRDefault="003B79E8" w:rsidP="00233AB7">
            <w:pPr>
              <w:jc w:val="center"/>
              <w:rPr>
                <w:color w:val="00CCFF"/>
                <w:sz w:val="24"/>
                <w:szCs w:val="24"/>
              </w:rPr>
            </w:pPr>
            <w:r w:rsidRPr="00881B3B">
              <w:rPr>
                <w:sz w:val="24"/>
                <w:szCs w:val="24"/>
              </w:rPr>
              <w:t>Nē</w:t>
            </w:r>
            <w:r>
              <w:rPr>
                <w:color w:val="00CCFF"/>
                <w:sz w:val="24"/>
                <w:szCs w:val="24"/>
              </w:rPr>
              <w:t xml:space="preserve"> </w:t>
            </w:r>
          </w:p>
          <w:p w:rsidR="003B79E8" w:rsidRPr="00FB6F93" w:rsidRDefault="003B79E8" w:rsidP="00233AB7">
            <w:pPr>
              <w:jc w:val="center"/>
              <w:rPr>
                <w:color w:val="00CCFF"/>
                <w:sz w:val="24"/>
                <w:szCs w:val="24"/>
              </w:rPr>
            </w:pPr>
          </w:p>
        </w:tc>
      </w:tr>
      <w:tr w:rsidR="003B79E8" w:rsidTr="00CC1CA6">
        <w:trPr>
          <w:trHeight w:val="866"/>
        </w:trPr>
        <w:tc>
          <w:tcPr>
            <w:tcW w:w="851" w:type="dxa"/>
            <w:tcBorders>
              <w:top w:val="single" w:sz="6" w:space="0" w:color="auto"/>
              <w:left w:val="single" w:sz="12" w:space="0" w:color="auto"/>
              <w:bottom w:val="single" w:sz="6" w:space="0" w:color="auto"/>
              <w:right w:val="single" w:sz="6" w:space="0" w:color="auto"/>
            </w:tcBorders>
          </w:tcPr>
          <w:p w:rsidR="003B79E8" w:rsidRDefault="003B79E8" w:rsidP="00233AB7">
            <w:pPr>
              <w:jc w:val="center"/>
              <w:rPr>
                <w:sz w:val="24"/>
              </w:rPr>
            </w:pPr>
            <w:r>
              <w:rPr>
                <w:sz w:val="24"/>
              </w:rPr>
              <w:t>12.13.</w:t>
            </w:r>
          </w:p>
        </w:tc>
        <w:tc>
          <w:tcPr>
            <w:tcW w:w="2364" w:type="dxa"/>
            <w:gridSpan w:val="2"/>
            <w:tcBorders>
              <w:top w:val="single" w:sz="6" w:space="0" w:color="auto"/>
              <w:left w:val="single" w:sz="6" w:space="0" w:color="auto"/>
              <w:bottom w:val="single" w:sz="6" w:space="0" w:color="auto"/>
              <w:right w:val="single" w:sz="6" w:space="0" w:color="auto"/>
            </w:tcBorders>
          </w:tcPr>
          <w:p w:rsidR="003B79E8" w:rsidRPr="004A27FF" w:rsidRDefault="003B79E8" w:rsidP="00233AB7">
            <w:pPr>
              <w:jc w:val="center"/>
            </w:pPr>
            <w:r w:rsidRPr="004A27FF">
              <w:t>Ainavu un funkcionālā (apmeklētāju plūsmas noteikšanai) analīze</w:t>
            </w:r>
          </w:p>
        </w:tc>
        <w:tc>
          <w:tcPr>
            <w:tcW w:w="6989" w:type="dxa"/>
            <w:gridSpan w:val="12"/>
            <w:tcBorders>
              <w:top w:val="single" w:sz="6" w:space="0" w:color="auto"/>
              <w:left w:val="single" w:sz="6" w:space="0" w:color="auto"/>
              <w:bottom w:val="single" w:sz="6" w:space="0" w:color="auto"/>
              <w:right w:val="single" w:sz="12" w:space="0" w:color="auto"/>
            </w:tcBorders>
            <w:vAlign w:val="center"/>
          </w:tcPr>
          <w:p w:rsidR="003B79E8" w:rsidRPr="001F0BC1" w:rsidRDefault="003B79E8" w:rsidP="00233AB7">
            <w:pPr>
              <w:jc w:val="center"/>
              <w:rPr>
                <w:sz w:val="24"/>
                <w:szCs w:val="24"/>
              </w:rPr>
            </w:pPr>
            <w:r w:rsidRPr="001F0BC1">
              <w:rPr>
                <w:sz w:val="24"/>
                <w:szCs w:val="24"/>
              </w:rPr>
              <w:t xml:space="preserve">Jā </w:t>
            </w:r>
          </w:p>
        </w:tc>
      </w:tr>
      <w:tr w:rsidR="003B79E8" w:rsidTr="003B79E8">
        <w:trPr>
          <w:trHeight w:val="206"/>
        </w:trPr>
        <w:tc>
          <w:tcPr>
            <w:tcW w:w="851" w:type="dxa"/>
            <w:tcBorders>
              <w:top w:val="single" w:sz="6" w:space="0" w:color="auto"/>
              <w:left w:val="single" w:sz="12" w:space="0" w:color="auto"/>
              <w:bottom w:val="single" w:sz="6" w:space="0" w:color="auto"/>
              <w:right w:val="single" w:sz="6" w:space="0" w:color="auto"/>
            </w:tcBorders>
          </w:tcPr>
          <w:p w:rsidR="003B79E8" w:rsidRDefault="003B79E8" w:rsidP="00233AB7">
            <w:pPr>
              <w:jc w:val="center"/>
              <w:rPr>
                <w:sz w:val="24"/>
              </w:rPr>
            </w:pPr>
            <w:r>
              <w:rPr>
                <w:sz w:val="24"/>
              </w:rPr>
              <w:t>12.14.</w:t>
            </w:r>
          </w:p>
        </w:tc>
        <w:tc>
          <w:tcPr>
            <w:tcW w:w="2364" w:type="dxa"/>
            <w:gridSpan w:val="2"/>
            <w:tcBorders>
              <w:top w:val="single" w:sz="6" w:space="0" w:color="auto"/>
              <w:left w:val="single" w:sz="6" w:space="0" w:color="auto"/>
              <w:bottom w:val="single" w:sz="6" w:space="0" w:color="auto"/>
              <w:right w:val="single" w:sz="6" w:space="0" w:color="auto"/>
            </w:tcBorders>
            <w:vAlign w:val="center"/>
          </w:tcPr>
          <w:p w:rsidR="003B79E8" w:rsidRPr="00AD4574" w:rsidRDefault="003B79E8" w:rsidP="00233AB7">
            <w:pPr>
              <w:jc w:val="center"/>
            </w:pPr>
            <w:r w:rsidRPr="00AD4574">
              <w:t>Dizainu</w:t>
            </w:r>
          </w:p>
        </w:tc>
        <w:tc>
          <w:tcPr>
            <w:tcW w:w="6989" w:type="dxa"/>
            <w:gridSpan w:val="12"/>
            <w:tcBorders>
              <w:top w:val="single" w:sz="6" w:space="0" w:color="auto"/>
              <w:left w:val="single" w:sz="6" w:space="0" w:color="auto"/>
              <w:bottom w:val="single" w:sz="6" w:space="0" w:color="auto"/>
              <w:right w:val="single" w:sz="12" w:space="0" w:color="auto"/>
            </w:tcBorders>
            <w:vAlign w:val="center"/>
          </w:tcPr>
          <w:p w:rsidR="003B79E8" w:rsidRPr="0096324B" w:rsidRDefault="003B79E8" w:rsidP="00233AB7">
            <w:pPr>
              <w:jc w:val="center"/>
              <w:rPr>
                <w:sz w:val="24"/>
                <w:szCs w:val="24"/>
              </w:rPr>
            </w:pPr>
            <w:r w:rsidRPr="0096324B">
              <w:rPr>
                <w:sz w:val="24"/>
                <w:szCs w:val="24"/>
              </w:rPr>
              <w:t>Jā</w:t>
            </w:r>
          </w:p>
        </w:tc>
      </w:tr>
      <w:tr w:rsidR="003B79E8" w:rsidTr="003B79E8">
        <w:trPr>
          <w:trHeight w:val="206"/>
        </w:trPr>
        <w:tc>
          <w:tcPr>
            <w:tcW w:w="851" w:type="dxa"/>
            <w:tcBorders>
              <w:top w:val="single" w:sz="6" w:space="0" w:color="auto"/>
              <w:left w:val="single" w:sz="12" w:space="0" w:color="auto"/>
              <w:bottom w:val="nil"/>
              <w:right w:val="single" w:sz="6" w:space="0" w:color="auto"/>
            </w:tcBorders>
          </w:tcPr>
          <w:p w:rsidR="003B79E8" w:rsidRDefault="003B79E8" w:rsidP="00233AB7">
            <w:pPr>
              <w:jc w:val="center"/>
              <w:rPr>
                <w:sz w:val="24"/>
              </w:rPr>
            </w:pPr>
            <w:r>
              <w:rPr>
                <w:sz w:val="24"/>
              </w:rPr>
              <w:t>12.15.</w:t>
            </w:r>
          </w:p>
        </w:tc>
        <w:tc>
          <w:tcPr>
            <w:tcW w:w="2364" w:type="dxa"/>
            <w:gridSpan w:val="2"/>
            <w:tcBorders>
              <w:top w:val="single" w:sz="6" w:space="0" w:color="auto"/>
              <w:left w:val="single" w:sz="6" w:space="0" w:color="auto"/>
              <w:bottom w:val="nil"/>
              <w:right w:val="single" w:sz="6" w:space="0" w:color="auto"/>
            </w:tcBorders>
          </w:tcPr>
          <w:p w:rsidR="003B79E8" w:rsidRDefault="003B79E8" w:rsidP="00233AB7">
            <w:pPr>
              <w:jc w:val="center"/>
            </w:pPr>
            <w:r w:rsidRPr="00AD4574">
              <w:t>Telpu interjeru</w:t>
            </w:r>
          </w:p>
          <w:p w:rsidR="003B79E8" w:rsidRPr="00AD4574" w:rsidRDefault="003B79E8" w:rsidP="00233AB7">
            <w:pPr>
              <w:jc w:val="center"/>
            </w:pPr>
            <w:r>
              <w:t xml:space="preserve">un </w:t>
            </w:r>
          </w:p>
          <w:p w:rsidR="003B79E8" w:rsidRPr="00AD4574" w:rsidRDefault="003B79E8" w:rsidP="00233AB7">
            <w:pPr>
              <w:jc w:val="center"/>
            </w:pPr>
            <w:r>
              <w:t>M</w:t>
            </w:r>
            <w:r w:rsidRPr="004932FA">
              <w:t>ēbeļu un iekārtu izvietojum</w:t>
            </w:r>
            <w:r>
              <w:t>u</w:t>
            </w:r>
          </w:p>
        </w:tc>
        <w:tc>
          <w:tcPr>
            <w:tcW w:w="6989" w:type="dxa"/>
            <w:gridSpan w:val="12"/>
            <w:tcBorders>
              <w:top w:val="single" w:sz="6" w:space="0" w:color="auto"/>
              <w:left w:val="single" w:sz="6" w:space="0" w:color="auto"/>
              <w:bottom w:val="nil"/>
              <w:right w:val="single" w:sz="12" w:space="0" w:color="auto"/>
            </w:tcBorders>
            <w:vAlign w:val="center"/>
          </w:tcPr>
          <w:p w:rsidR="003B79E8" w:rsidRPr="004D6E66" w:rsidRDefault="003B79E8" w:rsidP="00233AB7">
            <w:pPr>
              <w:jc w:val="center"/>
              <w:rPr>
                <w:color w:val="00B0F0"/>
                <w:sz w:val="24"/>
                <w:szCs w:val="24"/>
              </w:rPr>
            </w:pPr>
            <w:r w:rsidRPr="0096324B">
              <w:rPr>
                <w:sz w:val="24"/>
                <w:szCs w:val="24"/>
              </w:rPr>
              <w:t>Jā</w:t>
            </w:r>
            <w:r>
              <w:rPr>
                <w:sz w:val="24"/>
                <w:szCs w:val="24"/>
              </w:rPr>
              <w:t xml:space="preserve"> </w:t>
            </w:r>
            <w:r w:rsidRPr="001F0BC1">
              <w:rPr>
                <w:sz w:val="24"/>
                <w:szCs w:val="24"/>
              </w:rPr>
              <w:t>(ja tiek paredzēts).</w:t>
            </w:r>
          </w:p>
          <w:p w:rsidR="003B79E8" w:rsidRPr="0096324B" w:rsidRDefault="003B79E8" w:rsidP="00233AB7">
            <w:pPr>
              <w:jc w:val="both"/>
              <w:rPr>
                <w:sz w:val="24"/>
                <w:szCs w:val="24"/>
              </w:rPr>
            </w:pPr>
            <w:r w:rsidRPr="0096324B">
              <w:rPr>
                <w:sz w:val="24"/>
                <w:szCs w:val="24"/>
              </w:rPr>
              <w:t xml:space="preserve">   </w:t>
            </w:r>
          </w:p>
        </w:tc>
      </w:tr>
      <w:tr w:rsidR="003B79E8" w:rsidTr="00CC1CA6">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727"/>
        </w:trPr>
        <w:tc>
          <w:tcPr>
            <w:tcW w:w="851" w:type="dxa"/>
            <w:tcBorders>
              <w:top w:val="single" w:sz="6" w:space="0" w:color="auto"/>
              <w:left w:val="single" w:sz="12" w:space="0" w:color="auto"/>
            </w:tcBorders>
          </w:tcPr>
          <w:p w:rsidR="003B79E8" w:rsidRDefault="003B79E8" w:rsidP="00233AB7">
            <w:pPr>
              <w:jc w:val="center"/>
              <w:rPr>
                <w:sz w:val="24"/>
              </w:rPr>
            </w:pPr>
            <w:r>
              <w:rPr>
                <w:sz w:val="24"/>
              </w:rPr>
              <w:t>12.16.</w:t>
            </w:r>
          </w:p>
        </w:tc>
        <w:tc>
          <w:tcPr>
            <w:tcW w:w="2364" w:type="dxa"/>
            <w:gridSpan w:val="2"/>
            <w:tcBorders>
              <w:top w:val="single" w:sz="6" w:space="0" w:color="auto"/>
            </w:tcBorders>
          </w:tcPr>
          <w:p w:rsidR="003B79E8" w:rsidRPr="00AD4574" w:rsidRDefault="003B79E8" w:rsidP="00233AB7">
            <w:pPr>
              <w:jc w:val="center"/>
            </w:pPr>
            <w:r w:rsidRPr="00AD4574">
              <w:t>Tehnoloģisko iekārtu izvietojumu</w:t>
            </w:r>
          </w:p>
        </w:tc>
        <w:tc>
          <w:tcPr>
            <w:tcW w:w="6989" w:type="dxa"/>
            <w:gridSpan w:val="12"/>
            <w:tcBorders>
              <w:top w:val="single" w:sz="6" w:space="0" w:color="auto"/>
              <w:right w:val="single" w:sz="12" w:space="0" w:color="auto"/>
            </w:tcBorders>
            <w:vAlign w:val="center"/>
          </w:tcPr>
          <w:p w:rsidR="003B79E8" w:rsidRPr="0096324B" w:rsidRDefault="003B79E8" w:rsidP="00233AB7">
            <w:pPr>
              <w:jc w:val="center"/>
              <w:rPr>
                <w:sz w:val="24"/>
                <w:szCs w:val="24"/>
              </w:rPr>
            </w:pPr>
            <w:r w:rsidRPr="0096324B">
              <w:rPr>
                <w:sz w:val="24"/>
                <w:szCs w:val="24"/>
              </w:rPr>
              <w:t>Jā (ja tiek paredzētas).</w:t>
            </w:r>
          </w:p>
          <w:p w:rsidR="003B79E8" w:rsidRPr="0096324B" w:rsidRDefault="003B79E8" w:rsidP="00233AB7">
            <w:pPr>
              <w:jc w:val="center"/>
              <w:rPr>
                <w:color w:val="00CCFF"/>
                <w:sz w:val="24"/>
                <w:szCs w:val="24"/>
              </w:rPr>
            </w:pPr>
          </w:p>
        </w:tc>
      </w:tr>
      <w:tr w:rsidR="003B79E8" w:rsidTr="00CC1CA6">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947"/>
        </w:trPr>
        <w:tc>
          <w:tcPr>
            <w:tcW w:w="851" w:type="dxa"/>
            <w:tcBorders>
              <w:top w:val="single" w:sz="6" w:space="0" w:color="auto"/>
              <w:left w:val="single" w:sz="12" w:space="0" w:color="auto"/>
            </w:tcBorders>
          </w:tcPr>
          <w:p w:rsidR="003B79E8" w:rsidRDefault="003B79E8" w:rsidP="00233AB7">
            <w:pPr>
              <w:jc w:val="center"/>
              <w:rPr>
                <w:sz w:val="24"/>
              </w:rPr>
            </w:pPr>
            <w:r>
              <w:rPr>
                <w:sz w:val="24"/>
              </w:rPr>
              <w:t>12.17.</w:t>
            </w:r>
          </w:p>
        </w:tc>
        <w:tc>
          <w:tcPr>
            <w:tcW w:w="2364" w:type="dxa"/>
            <w:gridSpan w:val="2"/>
            <w:tcBorders>
              <w:top w:val="single" w:sz="6" w:space="0" w:color="auto"/>
            </w:tcBorders>
          </w:tcPr>
          <w:p w:rsidR="003B79E8" w:rsidRPr="00AD4574" w:rsidRDefault="003B79E8" w:rsidP="00233AB7">
            <w:pPr>
              <w:jc w:val="center"/>
            </w:pPr>
            <w:r w:rsidRPr="00AD4574">
              <w:t>Nestandarta iekārtu</w:t>
            </w:r>
            <w:r>
              <w:t xml:space="preserve">/ objektu </w:t>
            </w:r>
            <w:r w:rsidRPr="00AD4574">
              <w:t>darba zīmējumus</w:t>
            </w:r>
            <w:r>
              <w:t xml:space="preserve"> (izgatavošanai)</w:t>
            </w:r>
          </w:p>
        </w:tc>
        <w:tc>
          <w:tcPr>
            <w:tcW w:w="6989" w:type="dxa"/>
            <w:gridSpan w:val="12"/>
            <w:tcBorders>
              <w:top w:val="single" w:sz="6" w:space="0" w:color="auto"/>
              <w:right w:val="single" w:sz="12" w:space="0" w:color="auto"/>
            </w:tcBorders>
          </w:tcPr>
          <w:p w:rsidR="003B79E8" w:rsidRPr="0096324B" w:rsidRDefault="003B79E8" w:rsidP="00233AB7">
            <w:pPr>
              <w:jc w:val="center"/>
              <w:rPr>
                <w:color w:val="00CCFF"/>
                <w:sz w:val="24"/>
                <w:szCs w:val="24"/>
              </w:rPr>
            </w:pPr>
            <w:r w:rsidRPr="0096324B">
              <w:rPr>
                <w:sz w:val="24"/>
                <w:szCs w:val="24"/>
              </w:rPr>
              <w:t>Ja projektētājs paredz, tad izstrādāt</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lastRenderedPageBreak/>
              <w:t>12.18.</w:t>
            </w:r>
          </w:p>
        </w:tc>
        <w:tc>
          <w:tcPr>
            <w:tcW w:w="2364" w:type="dxa"/>
            <w:gridSpan w:val="2"/>
            <w:tcBorders>
              <w:top w:val="single" w:sz="6" w:space="0" w:color="auto"/>
              <w:bottom w:val="single" w:sz="6" w:space="0" w:color="auto"/>
            </w:tcBorders>
          </w:tcPr>
          <w:p w:rsidR="003B79E8" w:rsidRDefault="003B79E8" w:rsidP="00233AB7">
            <w:pPr>
              <w:jc w:val="center"/>
            </w:pPr>
            <w:r w:rsidRPr="00AD4574">
              <w:t>Būvprojekta ekspertīzi</w:t>
            </w:r>
          </w:p>
          <w:p w:rsidR="003B79E8" w:rsidRDefault="003B79E8" w:rsidP="00233AB7">
            <w:pPr>
              <w:ind w:left="317"/>
              <w:jc w:val="center"/>
            </w:pPr>
            <w:r>
              <w:t>(</w:t>
            </w:r>
            <w:r w:rsidRPr="00FE719C">
              <w:t xml:space="preserve">obligāta </w:t>
            </w:r>
            <w:r>
              <w:t>t</w:t>
            </w:r>
            <w:r w:rsidRPr="00FE719C">
              <w:t>rešās grupas ēka</w:t>
            </w:r>
            <w:r>
              <w:t>s</w:t>
            </w:r>
            <w:r w:rsidRPr="00FE719C">
              <w:t xml:space="preserve"> būvprojektam</w:t>
            </w:r>
            <w:r>
              <w:t>),</w:t>
            </w:r>
          </w:p>
          <w:p w:rsidR="003B79E8" w:rsidRDefault="003B79E8" w:rsidP="00233AB7">
            <w:pPr>
              <w:jc w:val="center"/>
            </w:pPr>
            <w:r>
              <w:t xml:space="preserve">Saskaņā ar </w:t>
            </w:r>
            <w:r w:rsidRPr="00FE719C">
              <w:t>Ministru kabineta noteikumi Nr.500</w:t>
            </w:r>
          </w:p>
          <w:p w:rsidR="003B79E8" w:rsidRDefault="003B79E8" w:rsidP="00233AB7">
            <w:pPr>
              <w:jc w:val="center"/>
            </w:pPr>
            <w:r>
              <w:t>„</w:t>
            </w:r>
            <w:r w:rsidRPr="00FE719C">
              <w:t>Vispārīgie būvnoteikumi</w:t>
            </w:r>
            <w:r>
              <w:t>”,</w:t>
            </w:r>
          </w:p>
          <w:p w:rsidR="003B79E8" w:rsidRPr="00FE719C" w:rsidRDefault="003B79E8" w:rsidP="00233AB7">
            <w:pPr>
              <w:jc w:val="center"/>
            </w:pPr>
            <w:r>
              <w:t>43. punktu</w:t>
            </w:r>
          </w:p>
          <w:p w:rsidR="003B79E8" w:rsidRPr="00AD4574" w:rsidRDefault="003B79E8" w:rsidP="00233AB7">
            <w:pPr>
              <w:ind w:left="317"/>
              <w:jc w:val="center"/>
            </w:pPr>
          </w:p>
        </w:tc>
        <w:tc>
          <w:tcPr>
            <w:tcW w:w="6989" w:type="dxa"/>
            <w:gridSpan w:val="12"/>
            <w:tcBorders>
              <w:top w:val="single" w:sz="6" w:space="0" w:color="auto"/>
              <w:bottom w:val="single" w:sz="6" w:space="0" w:color="auto"/>
              <w:right w:val="single" w:sz="12" w:space="0" w:color="auto"/>
            </w:tcBorders>
          </w:tcPr>
          <w:p w:rsidR="003B79E8" w:rsidRDefault="003B79E8" w:rsidP="00233AB7">
            <w:pPr>
              <w:ind w:left="317"/>
              <w:jc w:val="center"/>
              <w:rPr>
                <w:sz w:val="24"/>
                <w:szCs w:val="24"/>
              </w:rPr>
            </w:pPr>
            <w:r w:rsidRPr="006D61C7">
              <w:rPr>
                <w:sz w:val="24"/>
                <w:szCs w:val="24"/>
              </w:rPr>
              <w:t xml:space="preserve">Apmaksā un pasūta </w:t>
            </w:r>
            <w:r w:rsidRPr="00FE719C">
              <w:rPr>
                <w:b/>
                <w:sz w:val="24"/>
                <w:szCs w:val="24"/>
              </w:rPr>
              <w:t>Pasūtītājs</w:t>
            </w:r>
            <w:r w:rsidRPr="00CC0DF8">
              <w:rPr>
                <w:sz w:val="24"/>
                <w:szCs w:val="24"/>
              </w:rPr>
              <w:t xml:space="preserve"> </w:t>
            </w:r>
            <w:r w:rsidRPr="006D61C7">
              <w:rPr>
                <w:sz w:val="24"/>
                <w:szCs w:val="24"/>
              </w:rPr>
              <w:t>ar uzdevumu</w:t>
            </w:r>
            <w:r>
              <w:rPr>
                <w:sz w:val="24"/>
                <w:szCs w:val="24"/>
              </w:rPr>
              <w:t>.</w:t>
            </w:r>
          </w:p>
          <w:p w:rsidR="003B79E8" w:rsidRPr="00CC0DF8" w:rsidRDefault="003B79E8" w:rsidP="00233AB7">
            <w:pPr>
              <w:numPr>
                <w:ilvl w:val="0"/>
                <w:numId w:val="1"/>
              </w:numPr>
              <w:tabs>
                <w:tab w:val="clear" w:pos="720"/>
                <w:tab w:val="num" w:pos="317"/>
              </w:tabs>
              <w:ind w:left="317" w:hanging="317"/>
              <w:jc w:val="both"/>
              <w:rPr>
                <w:sz w:val="24"/>
                <w:szCs w:val="24"/>
              </w:rPr>
            </w:pPr>
            <w:r w:rsidRPr="00CC0DF8">
              <w:rPr>
                <w:sz w:val="24"/>
                <w:szCs w:val="24"/>
              </w:rPr>
              <w:t>izvērtēt projektētās ēkas daļas pārbūves un atjaunošanas atbilstību ēkas mehāniskajai stiprībai un stabilitātei noteiktajām prasībām, kā arī ugunsdrošības, lietošanas drošības un vides pieejamības prasībām:</w:t>
            </w:r>
          </w:p>
          <w:p w:rsidR="003B79E8" w:rsidRPr="00CC0DF8" w:rsidRDefault="003B79E8" w:rsidP="00233AB7">
            <w:pPr>
              <w:pStyle w:val="ListParagraph"/>
              <w:numPr>
                <w:ilvl w:val="1"/>
                <w:numId w:val="1"/>
              </w:numPr>
              <w:jc w:val="both"/>
              <w:rPr>
                <w:sz w:val="24"/>
                <w:szCs w:val="24"/>
              </w:rPr>
            </w:pPr>
            <w:r>
              <w:rPr>
                <w:sz w:val="24"/>
                <w:szCs w:val="24"/>
              </w:rPr>
              <w:t xml:space="preserve"> </w:t>
            </w:r>
            <w:r w:rsidRPr="00CC0DF8">
              <w:rPr>
                <w:sz w:val="24"/>
                <w:szCs w:val="24"/>
              </w:rPr>
              <w:t>arhitektūras daļai;</w:t>
            </w:r>
          </w:p>
          <w:p w:rsidR="003B79E8" w:rsidRPr="00CC0DF8" w:rsidRDefault="003B79E8" w:rsidP="00233AB7">
            <w:pPr>
              <w:pStyle w:val="ListParagraph"/>
              <w:numPr>
                <w:ilvl w:val="1"/>
                <w:numId w:val="1"/>
              </w:numPr>
              <w:jc w:val="both"/>
              <w:rPr>
                <w:sz w:val="24"/>
                <w:szCs w:val="24"/>
              </w:rPr>
            </w:pPr>
            <w:r>
              <w:rPr>
                <w:sz w:val="24"/>
                <w:szCs w:val="24"/>
              </w:rPr>
              <w:t xml:space="preserve"> </w:t>
            </w:r>
            <w:r w:rsidRPr="00CC0DF8">
              <w:rPr>
                <w:sz w:val="24"/>
                <w:szCs w:val="24"/>
              </w:rPr>
              <w:t>būvkonstrukciju sadaļai;</w:t>
            </w:r>
          </w:p>
          <w:p w:rsidR="003B79E8" w:rsidRPr="00CC0DF8" w:rsidRDefault="003B79E8" w:rsidP="00233AB7">
            <w:pPr>
              <w:pStyle w:val="ListParagraph"/>
              <w:numPr>
                <w:ilvl w:val="1"/>
                <w:numId w:val="1"/>
              </w:numPr>
              <w:jc w:val="both"/>
              <w:rPr>
                <w:sz w:val="24"/>
                <w:szCs w:val="24"/>
              </w:rPr>
            </w:pPr>
            <w:r>
              <w:rPr>
                <w:sz w:val="24"/>
                <w:szCs w:val="24"/>
              </w:rPr>
              <w:t xml:space="preserve"> </w:t>
            </w:r>
            <w:r w:rsidRPr="00CC0DF8">
              <w:rPr>
                <w:sz w:val="24"/>
                <w:szCs w:val="24"/>
              </w:rPr>
              <w:t>ekonomiskajai daļai, jo būvprojektu paredzēts izstrādāt un īstenot no publisko tiesību juridiskās personas – Kuldīgas novada pašvaldības finanšu līdzekļiem</w:t>
            </w:r>
            <w:r>
              <w:rPr>
                <w:sz w:val="24"/>
                <w:szCs w:val="24"/>
              </w:rPr>
              <w:t xml:space="preserve"> </w:t>
            </w:r>
            <w:r w:rsidRPr="00CC0DF8">
              <w:rPr>
                <w:sz w:val="24"/>
                <w:szCs w:val="24"/>
              </w:rPr>
              <w:t>–, izvērtējot būvizstrādājumu izvēles ekonomisko pamatojumu saskaņā ar projektēšanas uzdevumu, kā arī izmaksās iekļauto darba pozīciju pietiekamību;</w:t>
            </w:r>
          </w:p>
          <w:p w:rsidR="003B79E8" w:rsidRPr="00CC0DF8" w:rsidRDefault="003B79E8" w:rsidP="00233AB7">
            <w:pPr>
              <w:pStyle w:val="ListParagraph"/>
              <w:numPr>
                <w:ilvl w:val="1"/>
                <w:numId w:val="1"/>
              </w:numPr>
              <w:jc w:val="both"/>
              <w:rPr>
                <w:sz w:val="24"/>
                <w:szCs w:val="24"/>
              </w:rPr>
            </w:pPr>
            <w:r>
              <w:rPr>
                <w:sz w:val="24"/>
                <w:szCs w:val="24"/>
              </w:rPr>
              <w:t xml:space="preserve"> </w:t>
            </w:r>
            <w:r w:rsidRPr="00CC0DF8">
              <w:rPr>
                <w:sz w:val="24"/>
                <w:szCs w:val="24"/>
              </w:rPr>
              <w:t>ugunsdrošības pasākumu pārskatam, kā arī citu būvprojekta sadaļu ugunsdrošības risinājumiem;</w:t>
            </w:r>
          </w:p>
          <w:p w:rsidR="003B79E8" w:rsidRPr="00CC0DF8" w:rsidRDefault="003B79E8" w:rsidP="00233AB7">
            <w:pPr>
              <w:pStyle w:val="ListParagraph"/>
              <w:numPr>
                <w:ilvl w:val="1"/>
                <w:numId w:val="1"/>
              </w:numPr>
              <w:jc w:val="both"/>
              <w:rPr>
                <w:sz w:val="24"/>
                <w:szCs w:val="24"/>
              </w:rPr>
            </w:pPr>
            <w:r>
              <w:rPr>
                <w:sz w:val="24"/>
                <w:szCs w:val="24"/>
              </w:rPr>
              <w:t xml:space="preserve"> </w:t>
            </w:r>
            <w:r w:rsidRPr="00CC0DF8">
              <w:rPr>
                <w:sz w:val="24"/>
                <w:szCs w:val="24"/>
              </w:rPr>
              <w:t>darba organizēšanas projektam;</w:t>
            </w:r>
          </w:p>
          <w:p w:rsidR="003B79E8" w:rsidRPr="006D61C7" w:rsidRDefault="003B79E8" w:rsidP="00233AB7">
            <w:pPr>
              <w:numPr>
                <w:ilvl w:val="0"/>
                <w:numId w:val="1"/>
              </w:numPr>
              <w:tabs>
                <w:tab w:val="clear" w:pos="720"/>
                <w:tab w:val="num" w:pos="317"/>
              </w:tabs>
              <w:ind w:left="317" w:hanging="317"/>
              <w:jc w:val="both"/>
              <w:rPr>
                <w:sz w:val="24"/>
                <w:szCs w:val="24"/>
              </w:rPr>
            </w:pPr>
            <w:r w:rsidRPr="006D61C7">
              <w:rPr>
                <w:sz w:val="24"/>
                <w:szCs w:val="24"/>
              </w:rPr>
              <w:t>Pārbaudīt, vai risinājumi saskaņā ar būvprojekta izejmateriāliem, projektēšanas uzdevum</w:t>
            </w:r>
            <w:r>
              <w:rPr>
                <w:sz w:val="24"/>
                <w:szCs w:val="24"/>
              </w:rPr>
              <w:t>a</w:t>
            </w:r>
            <w:r w:rsidRPr="006D61C7">
              <w:rPr>
                <w:sz w:val="24"/>
                <w:szCs w:val="24"/>
              </w:rPr>
              <w:t>, tehnisko noteikumu, atzinumu prasībām ir tehniski ekonomiski pamatoti, atbilstoši L</w:t>
            </w:r>
            <w:r>
              <w:rPr>
                <w:sz w:val="24"/>
                <w:szCs w:val="24"/>
              </w:rPr>
              <w:t xml:space="preserve">atvijas </w:t>
            </w:r>
            <w:r w:rsidRPr="006D61C7">
              <w:rPr>
                <w:sz w:val="24"/>
                <w:szCs w:val="24"/>
              </w:rPr>
              <w:t>R</w:t>
            </w:r>
            <w:r>
              <w:rPr>
                <w:sz w:val="24"/>
                <w:szCs w:val="24"/>
              </w:rPr>
              <w:t>epublikā</w:t>
            </w:r>
            <w:r w:rsidRPr="006D61C7">
              <w:rPr>
                <w:sz w:val="24"/>
                <w:szCs w:val="24"/>
              </w:rPr>
              <w:t xml:space="preserve"> spēkā esošiem noteikumiem un būvnormatīviem.</w:t>
            </w:r>
          </w:p>
          <w:p w:rsidR="003B79E8" w:rsidRPr="006D61C7" w:rsidRDefault="003B79E8" w:rsidP="00233AB7">
            <w:pPr>
              <w:numPr>
                <w:ilvl w:val="0"/>
                <w:numId w:val="1"/>
              </w:numPr>
              <w:tabs>
                <w:tab w:val="clear" w:pos="720"/>
                <w:tab w:val="num" w:pos="317"/>
              </w:tabs>
              <w:ind w:left="317" w:hanging="317"/>
              <w:jc w:val="both"/>
              <w:rPr>
                <w:sz w:val="24"/>
                <w:szCs w:val="24"/>
              </w:rPr>
            </w:pPr>
            <w:r w:rsidRPr="006D61C7">
              <w:rPr>
                <w:sz w:val="24"/>
                <w:szCs w:val="24"/>
              </w:rPr>
              <w:t>Pārbauda projekta risinājumu pietiekamību, lai veiktu būvprojekta realizāciju.</w:t>
            </w:r>
          </w:p>
          <w:p w:rsidR="003B79E8" w:rsidRPr="002A6E12" w:rsidRDefault="003B79E8" w:rsidP="00233AB7">
            <w:pPr>
              <w:numPr>
                <w:ilvl w:val="0"/>
                <w:numId w:val="1"/>
              </w:numPr>
              <w:tabs>
                <w:tab w:val="clear" w:pos="720"/>
                <w:tab w:val="num" w:pos="317"/>
              </w:tabs>
              <w:ind w:left="317" w:hanging="317"/>
              <w:jc w:val="both"/>
              <w:rPr>
                <w:sz w:val="24"/>
                <w:szCs w:val="24"/>
              </w:rPr>
            </w:pPr>
            <w:r w:rsidRPr="002A6E12">
              <w:rPr>
                <w:sz w:val="24"/>
                <w:szCs w:val="24"/>
              </w:rPr>
              <w:t xml:space="preserve">Atsevišķi pasūtītājam iesniegt detalizētu izvērtēšanas protokolu pirms galīgā ekspertīzes slēdziena ar atsauci uz PU, </w:t>
            </w:r>
            <w:r>
              <w:rPr>
                <w:sz w:val="24"/>
                <w:szCs w:val="24"/>
              </w:rPr>
              <w:t>Būvniecības komisijas norādījumiem</w:t>
            </w:r>
            <w:r w:rsidRPr="002A6E12">
              <w:rPr>
                <w:sz w:val="24"/>
                <w:szCs w:val="24"/>
              </w:rPr>
              <w:t>, TN un citos dokumentos, publiskās apspriešanas ziņojumā minēto punktu prasību izvērtēšanu un/vai atbilstību ekspertīzes uzdevumam.</w:t>
            </w:r>
          </w:p>
          <w:p w:rsidR="003B79E8" w:rsidRDefault="003B79E8" w:rsidP="00233AB7">
            <w:pPr>
              <w:numPr>
                <w:ilvl w:val="0"/>
                <w:numId w:val="1"/>
              </w:numPr>
              <w:tabs>
                <w:tab w:val="clear" w:pos="720"/>
                <w:tab w:val="num" w:pos="317"/>
              </w:tabs>
              <w:ind w:left="317" w:hanging="317"/>
              <w:jc w:val="both"/>
              <w:rPr>
                <w:sz w:val="24"/>
                <w:szCs w:val="24"/>
              </w:rPr>
            </w:pPr>
            <w:r w:rsidRPr="006D61C7">
              <w:rPr>
                <w:sz w:val="24"/>
                <w:szCs w:val="24"/>
              </w:rPr>
              <w:t>Būvprojekta ekspertīz</w:t>
            </w:r>
            <w:r>
              <w:rPr>
                <w:sz w:val="24"/>
                <w:szCs w:val="24"/>
              </w:rPr>
              <w:t xml:space="preserve">es atzinumu </w:t>
            </w:r>
            <w:r w:rsidRPr="00FE719C">
              <w:rPr>
                <w:b/>
                <w:sz w:val="24"/>
                <w:szCs w:val="24"/>
              </w:rPr>
              <w:t>Pasūtītājs</w:t>
            </w:r>
            <w:r>
              <w:rPr>
                <w:sz w:val="24"/>
                <w:szCs w:val="24"/>
              </w:rPr>
              <w:t xml:space="preserve"> </w:t>
            </w:r>
            <w:r w:rsidRPr="006D61C7">
              <w:rPr>
                <w:sz w:val="24"/>
                <w:szCs w:val="24"/>
              </w:rPr>
              <w:t xml:space="preserve">pievieno </w:t>
            </w:r>
            <w:r>
              <w:rPr>
                <w:sz w:val="24"/>
                <w:szCs w:val="24"/>
              </w:rPr>
              <w:t>Būv</w:t>
            </w:r>
            <w:r w:rsidRPr="006D61C7">
              <w:rPr>
                <w:sz w:val="24"/>
                <w:szCs w:val="24"/>
              </w:rPr>
              <w:t>projekta</w:t>
            </w:r>
            <w:r>
              <w:rPr>
                <w:sz w:val="24"/>
                <w:szCs w:val="24"/>
              </w:rPr>
              <w:t xml:space="preserve"> dokumentācijai.</w:t>
            </w:r>
          </w:p>
          <w:p w:rsidR="003B79E8" w:rsidRDefault="003B79E8" w:rsidP="00233AB7">
            <w:pPr>
              <w:numPr>
                <w:ilvl w:val="0"/>
                <w:numId w:val="1"/>
              </w:numPr>
              <w:tabs>
                <w:tab w:val="clear" w:pos="720"/>
                <w:tab w:val="num" w:pos="317"/>
              </w:tabs>
              <w:ind w:left="317" w:hanging="317"/>
              <w:jc w:val="both"/>
              <w:rPr>
                <w:sz w:val="24"/>
                <w:szCs w:val="24"/>
              </w:rPr>
            </w:pPr>
            <w:r>
              <w:rPr>
                <w:sz w:val="24"/>
                <w:szCs w:val="24"/>
              </w:rPr>
              <w:t>Būv</w:t>
            </w:r>
            <w:r w:rsidRPr="006D61C7">
              <w:rPr>
                <w:sz w:val="24"/>
                <w:szCs w:val="24"/>
              </w:rPr>
              <w:t>projekta</w:t>
            </w:r>
            <w:r>
              <w:rPr>
                <w:sz w:val="24"/>
                <w:szCs w:val="24"/>
              </w:rPr>
              <w:t xml:space="preserve">m </w:t>
            </w:r>
            <w:r w:rsidRPr="00FE719C">
              <w:rPr>
                <w:b/>
                <w:sz w:val="24"/>
                <w:szCs w:val="24"/>
              </w:rPr>
              <w:t>Projektētājam</w:t>
            </w:r>
            <w:r>
              <w:rPr>
                <w:sz w:val="24"/>
                <w:szCs w:val="24"/>
              </w:rPr>
              <w:t xml:space="preserve"> pievienot protokolu par ekspertīzes piezīmēs minēto nepilnību novēršanu un, ja nepieciešams, minēt ar pasūtītāju saskaņotās atkāpes vai risinājumus.</w:t>
            </w:r>
          </w:p>
          <w:p w:rsidR="003B79E8" w:rsidRDefault="003B79E8" w:rsidP="00233AB7">
            <w:pPr>
              <w:numPr>
                <w:ilvl w:val="0"/>
                <w:numId w:val="1"/>
              </w:numPr>
              <w:tabs>
                <w:tab w:val="clear" w:pos="720"/>
                <w:tab w:val="num" w:pos="317"/>
              </w:tabs>
              <w:ind w:left="317" w:hanging="317"/>
              <w:jc w:val="both"/>
              <w:rPr>
                <w:sz w:val="24"/>
                <w:szCs w:val="24"/>
              </w:rPr>
            </w:pPr>
            <w:r w:rsidRPr="00FA3672">
              <w:rPr>
                <w:sz w:val="24"/>
                <w:szCs w:val="24"/>
              </w:rPr>
              <w:t>Būvprojekta ekspertīze jānoformē atbilstoši MK noteikumu Nr.</w:t>
            </w:r>
            <w:r>
              <w:rPr>
                <w:sz w:val="24"/>
                <w:szCs w:val="24"/>
              </w:rPr>
              <w:t>500</w:t>
            </w:r>
            <w:r w:rsidRPr="00FA3672">
              <w:rPr>
                <w:sz w:val="24"/>
                <w:szCs w:val="24"/>
              </w:rPr>
              <w:t xml:space="preserve"> "Vispārīgie būvnoteikumi" 3.</w:t>
            </w:r>
            <w:r>
              <w:rPr>
                <w:sz w:val="24"/>
                <w:szCs w:val="24"/>
              </w:rPr>
              <w:t>p</w:t>
            </w:r>
            <w:r w:rsidRPr="00FA3672">
              <w:rPr>
                <w:sz w:val="24"/>
                <w:szCs w:val="24"/>
              </w:rPr>
              <w:t>ielikumam.</w:t>
            </w:r>
          </w:p>
          <w:p w:rsidR="003B79E8" w:rsidRDefault="003B79E8" w:rsidP="00233AB7">
            <w:pPr>
              <w:jc w:val="center"/>
              <w:rPr>
                <w:sz w:val="24"/>
                <w:szCs w:val="24"/>
              </w:rPr>
            </w:pPr>
            <w:r>
              <w:rPr>
                <w:sz w:val="24"/>
                <w:szCs w:val="24"/>
              </w:rPr>
              <w:t xml:space="preserve">Apmaksā </w:t>
            </w:r>
            <w:r w:rsidRPr="00FE719C">
              <w:rPr>
                <w:b/>
                <w:sz w:val="24"/>
                <w:szCs w:val="24"/>
              </w:rPr>
              <w:t>Projektētājs</w:t>
            </w:r>
            <w:r>
              <w:rPr>
                <w:sz w:val="24"/>
                <w:szCs w:val="24"/>
              </w:rPr>
              <w:t xml:space="preserve">, ja ekspertīze jāveic atkārtoti un ekspertīzes slēdzienā ir piezīmes, kuras jālabo. </w:t>
            </w:r>
            <w:bookmarkStart w:id="1" w:name="p-528895"/>
            <w:bookmarkStart w:id="2" w:name="p84"/>
            <w:bookmarkStart w:id="3" w:name="p-528896"/>
            <w:bookmarkStart w:id="4" w:name="p85"/>
            <w:bookmarkEnd w:id="1"/>
            <w:bookmarkEnd w:id="2"/>
            <w:bookmarkEnd w:id="3"/>
            <w:bookmarkEnd w:id="4"/>
          </w:p>
          <w:p w:rsidR="003B79E8" w:rsidRPr="00CC0DF8" w:rsidRDefault="003B79E8" w:rsidP="00233AB7">
            <w:pPr>
              <w:jc w:val="both"/>
              <w:rPr>
                <w:sz w:val="24"/>
                <w:szCs w:val="24"/>
              </w:rPr>
            </w:pP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936"/>
        </w:trPr>
        <w:tc>
          <w:tcPr>
            <w:tcW w:w="851" w:type="dxa"/>
            <w:tcBorders>
              <w:top w:val="single" w:sz="6" w:space="0" w:color="auto"/>
              <w:left w:val="single" w:sz="12" w:space="0" w:color="auto"/>
            </w:tcBorders>
            <w:vAlign w:val="center"/>
          </w:tcPr>
          <w:p w:rsidR="003B79E8" w:rsidRDefault="003B79E8" w:rsidP="00233AB7">
            <w:pPr>
              <w:rPr>
                <w:sz w:val="24"/>
              </w:rPr>
            </w:pPr>
            <w:r>
              <w:rPr>
                <w:sz w:val="24"/>
              </w:rPr>
              <w:t>13.</w:t>
            </w:r>
          </w:p>
        </w:tc>
        <w:tc>
          <w:tcPr>
            <w:tcW w:w="270" w:type="dxa"/>
            <w:tcBorders>
              <w:top w:val="single" w:sz="6" w:space="0" w:color="auto"/>
              <w:right w:val="nil"/>
            </w:tcBorders>
            <w:vAlign w:val="center"/>
          </w:tcPr>
          <w:p w:rsidR="003B79E8" w:rsidRPr="00AD4574" w:rsidRDefault="003B79E8" w:rsidP="00233AB7">
            <w:pPr>
              <w:jc w:val="center"/>
            </w:pPr>
          </w:p>
        </w:tc>
        <w:tc>
          <w:tcPr>
            <w:tcW w:w="9083" w:type="dxa"/>
            <w:gridSpan w:val="13"/>
            <w:tcBorders>
              <w:top w:val="single" w:sz="6" w:space="0" w:color="auto"/>
              <w:left w:val="nil"/>
              <w:right w:val="single" w:sz="12" w:space="0" w:color="auto"/>
            </w:tcBorders>
            <w:vAlign w:val="center"/>
          </w:tcPr>
          <w:p w:rsidR="003B79E8" w:rsidRPr="00AD4574" w:rsidRDefault="003B79E8" w:rsidP="00233AB7">
            <w:pPr>
              <w:jc w:val="center"/>
              <w:rPr>
                <w:sz w:val="24"/>
                <w:szCs w:val="24"/>
              </w:rPr>
            </w:pPr>
            <w:r>
              <w:rPr>
                <w:sz w:val="24"/>
                <w:szCs w:val="24"/>
              </w:rPr>
              <w:t xml:space="preserve">BŪVNIECĪBAS IECERES IEROSINĀŠANAI UN </w:t>
            </w:r>
            <w:r w:rsidRPr="00AD4574">
              <w:rPr>
                <w:sz w:val="24"/>
                <w:szCs w:val="24"/>
              </w:rPr>
              <w:t>BŪVPROJEKTĒŠANAI NEPIECIEŠAMIE DOKUMENTI UN IZEJMATERIĀLI</w:t>
            </w:r>
          </w:p>
        </w:tc>
      </w:tr>
      <w:tr w:rsidR="00194675" w:rsidTr="00233AB7">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459"/>
        </w:trPr>
        <w:tc>
          <w:tcPr>
            <w:tcW w:w="851" w:type="dxa"/>
            <w:vMerge w:val="restart"/>
            <w:tcBorders>
              <w:top w:val="single" w:sz="6" w:space="0" w:color="auto"/>
              <w:left w:val="single" w:sz="12" w:space="0" w:color="auto"/>
            </w:tcBorders>
          </w:tcPr>
          <w:p w:rsidR="00194675" w:rsidRDefault="00194675" w:rsidP="00233AB7">
            <w:pPr>
              <w:jc w:val="center"/>
              <w:rPr>
                <w:sz w:val="24"/>
              </w:rPr>
            </w:pPr>
            <w:r>
              <w:rPr>
                <w:sz w:val="24"/>
              </w:rPr>
              <w:t>13.1.</w:t>
            </w:r>
          </w:p>
          <w:p w:rsidR="00194675" w:rsidRDefault="00194675" w:rsidP="00233AB7">
            <w:pPr>
              <w:jc w:val="center"/>
              <w:rPr>
                <w:sz w:val="24"/>
              </w:rPr>
            </w:pPr>
          </w:p>
        </w:tc>
        <w:tc>
          <w:tcPr>
            <w:tcW w:w="2364" w:type="dxa"/>
            <w:gridSpan w:val="2"/>
            <w:vMerge w:val="restart"/>
            <w:tcBorders>
              <w:top w:val="single" w:sz="6" w:space="0" w:color="auto"/>
            </w:tcBorders>
          </w:tcPr>
          <w:p w:rsidR="00194675" w:rsidRPr="00AD4574" w:rsidRDefault="00194675" w:rsidP="00233AB7">
            <w:pPr>
              <w:jc w:val="center"/>
            </w:pPr>
            <w:r>
              <w:t>B</w:t>
            </w:r>
            <w:r w:rsidRPr="00485C25">
              <w:t>ūvniecības ieceres iesniegum</w:t>
            </w:r>
            <w:r>
              <w:t>a veids,</w:t>
            </w:r>
          </w:p>
          <w:p w:rsidR="00194675" w:rsidRPr="00AD4574" w:rsidRDefault="00194675" w:rsidP="00233AB7">
            <w:pPr>
              <w:jc w:val="center"/>
            </w:pPr>
            <w:r>
              <w:t>Saskaņā ar MK noteikumu Nr.529 „Ēku būvnoteikumi”</w:t>
            </w:r>
          </w:p>
        </w:tc>
        <w:tc>
          <w:tcPr>
            <w:tcW w:w="6989" w:type="dxa"/>
            <w:gridSpan w:val="12"/>
            <w:tcBorders>
              <w:top w:val="single" w:sz="6" w:space="0" w:color="auto"/>
              <w:right w:val="single" w:sz="12" w:space="0" w:color="auto"/>
            </w:tcBorders>
          </w:tcPr>
          <w:p w:rsidR="00194675" w:rsidRPr="00AD4574" w:rsidRDefault="00194675" w:rsidP="00233AB7">
            <w:pPr>
              <w:jc w:val="center"/>
              <w:rPr>
                <w:sz w:val="24"/>
                <w:szCs w:val="24"/>
              </w:rPr>
            </w:pPr>
            <w:r w:rsidRPr="00AD4574">
              <w:rPr>
                <w:sz w:val="24"/>
                <w:szCs w:val="24"/>
              </w:rPr>
              <w:t>Aizpilda pasūtītājs</w:t>
            </w:r>
          </w:p>
        </w:tc>
      </w:tr>
      <w:tr w:rsidR="00194675" w:rsidTr="003F0D8E">
        <w:trPr>
          <w:cantSplit/>
          <w:trHeight w:val="396"/>
        </w:trPr>
        <w:tc>
          <w:tcPr>
            <w:tcW w:w="851" w:type="dxa"/>
            <w:vMerge/>
            <w:tcBorders>
              <w:left w:val="single" w:sz="12" w:space="0" w:color="auto"/>
            </w:tcBorders>
          </w:tcPr>
          <w:p w:rsidR="00194675" w:rsidRDefault="00194675" w:rsidP="00233AB7">
            <w:pPr>
              <w:jc w:val="center"/>
              <w:rPr>
                <w:sz w:val="24"/>
              </w:rPr>
            </w:pPr>
          </w:p>
        </w:tc>
        <w:tc>
          <w:tcPr>
            <w:tcW w:w="2364" w:type="dxa"/>
            <w:gridSpan w:val="2"/>
            <w:vMerge/>
          </w:tcPr>
          <w:p w:rsidR="00194675" w:rsidRPr="00AD4574" w:rsidRDefault="00194675" w:rsidP="00233AB7">
            <w:pPr>
              <w:jc w:val="center"/>
            </w:pPr>
          </w:p>
        </w:tc>
        <w:tc>
          <w:tcPr>
            <w:tcW w:w="1117" w:type="dxa"/>
            <w:tcBorders>
              <w:top w:val="single" w:sz="6" w:space="0" w:color="auto"/>
              <w:bottom w:val="single" w:sz="6" w:space="0" w:color="auto"/>
              <w:right w:val="single" w:sz="6" w:space="0" w:color="auto"/>
            </w:tcBorders>
          </w:tcPr>
          <w:p w:rsidR="00194675" w:rsidRPr="00AD4574" w:rsidRDefault="00194675" w:rsidP="00233AB7">
            <w:pPr>
              <w:jc w:val="center"/>
            </w:pPr>
            <w:r>
              <w:t>Paskaidrojuma raksts (1. pielikums)</w:t>
            </w:r>
          </w:p>
        </w:tc>
        <w:tc>
          <w:tcPr>
            <w:tcW w:w="1117" w:type="dxa"/>
            <w:gridSpan w:val="2"/>
            <w:tcBorders>
              <w:top w:val="single" w:sz="6" w:space="0" w:color="auto"/>
              <w:left w:val="single" w:sz="6" w:space="0" w:color="auto"/>
              <w:bottom w:val="single" w:sz="6" w:space="0" w:color="auto"/>
              <w:right w:val="single" w:sz="6" w:space="0" w:color="auto"/>
            </w:tcBorders>
          </w:tcPr>
          <w:p w:rsidR="00194675" w:rsidRDefault="00194675" w:rsidP="00233AB7">
            <w:pPr>
              <w:pStyle w:val="Heading2"/>
              <w:rPr>
                <w:b w:val="0"/>
                <w:i w:val="0"/>
              </w:rPr>
            </w:pPr>
            <w:r>
              <w:rPr>
                <w:b w:val="0"/>
                <w:i w:val="0"/>
              </w:rPr>
              <w:t xml:space="preserve">Paskaidrojuma raksts ēkas nojaukšanai </w:t>
            </w:r>
          </w:p>
          <w:p w:rsidR="00194675" w:rsidRPr="00AD4574" w:rsidRDefault="00194675" w:rsidP="00233AB7">
            <w:pPr>
              <w:pStyle w:val="Heading2"/>
              <w:rPr>
                <w:b w:val="0"/>
                <w:i w:val="0"/>
              </w:rPr>
            </w:pPr>
            <w:r>
              <w:rPr>
                <w:b w:val="0"/>
                <w:i w:val="0"/>
              </w:rPr>
              <w:t>(2. pielikums)</w:t>
            </w:r>
          </w:p>
        </w:tc>
        <w:tc>
          <w:tcPr>
            <w:tcW w:w="1259" w:type="dxa"/>
            <w:gridSpan w:val="2"/>
            <w:tcBorders>
              <w:top w:val="single" w:sz="6" w:space="0" w:color="auto"/>
              <w:left w:val="single" w:sz="6" w:space="0" w:color="auto"/>
              <w:bottom w:val="single" w:sz="6" w:space="0" w:color="auto"/>
              <w:right w:val="single" w:sz="6" w:space="0" w:color="auto"/>
            </w:tcBorders>
          </w:tcPr>
          <w:p w:rsidR="00194675" w:rsidRPr="00AD4574" w:rsidRDefault="00194675" w:rsidP="00233AB7">
            <w:pPr>
              <w:jc w:val="center"/>
            </w:pPr>
            <w:r>
              <w:t>Paskaidrojuma raksts ēkas vai telpu grupas lietošanas veida maiņai bez pārbūves (3. pielikums)</w:t>
            </w:r>
          </w:p>
        </w:tc>
        <w:tc>
          <w:tcPr>
            <w:tcW w:w="1258" w:type="dxa"/>
            <w:gridSpan w:val="2"/>
            <w:tcBorders>
              <w:top w:val="single" w:sz="6" w:space="0" w:color="auto"/>
              <w:left w:val="single" w:sz="6" w:space="0" w:color="auto"/>
              <w:bottom w:val="single" w:sz="6" w:space="0" w:color="auto"/>
              <w:right w:val="single" w:sz="6" w:space="0" w:color="auto"/>
            </w:tcBorders>
          </w:tcPr>
          <w:p w:rsidR="00194675" w:rsidRDefault="00194675" w:rsidP="00233AB7">
            <w:pPr>
              <w:jc w:val="center"/>
            </w:pPr>
            <w:r>
              <w:t xml:space="preserve">Būvniecības iesniegums un būvatļauja </w:t>
            </w:r>
          </w:p>
          <w:p w:rsidR="00194675" w:rsidRPr="00AD4574" w:rsidRDefault="00194675" w:rsidP="00233AB7">
            <w:pPr>
              <w:jc w:val="center"/>
            </w:pPr>
            <w:r>
              <w:t>(4., 8./pielikums)</w:t>
            </w:r>
          </w:p>
        </w:tc>
        <w:tc>
          <w:tcPr>
            <w:tcW w:w="1117" w:type="dxa"/>
            <w:gridSpan w:val="2"/>
            <w:tcBorders>
              <w:top w:val="single" w:sz="6" w:space="0" w:color="auto"/>
              <w:left w:val="single" w:sz="6" w:space="0" w:color="auto"/>
              <w:bottom w:val="single" w:sz="6" w:space="0" w:color="auto"/>
              <w:right w:val="single" w:sz="6" w:space="0" w:color="auto"/>
            </w:tcBorders>
          </w:tcPr>
          <w:p w:rsidR="00194675" w:rsidRPr="00AD4574" w:rsidRDefault="00194675" w:rsidP="00233AB7">
            <w:pPr>
              <w:jc w:val="center"/>
            </w:pPr>
            <w:r>
              <w:t>Apliecinājuma karte (5. pielikums)</w:t>
            </w:r>
          </w:p>
        </w:tc>
        <w:tc>
          <w:tcPr>
            <w:tcW w:w="1121" w:type="dxa"/>
            <w:gridSpan w:val="3"/>
            <w:tcBorders>
              <w:top w:val="single" w:sz="6" w:space="0" w:color="auto"/>
              <w:left w:val="single" w:sz="6" w:space="0" w:color="auto"/>
              <w:bottom w:val="single" w:sz="6" w:space="0" w:color="auto"/>
              <w:right w:val="single" w:sz="12" w:space="0" w:color="auto"/>
            </w:tcBorders>
          </w:tcPr>
          <w:p w:rsidR="00194675" w:rsidRPr="00AD4574" w:rsidRDefault="00194675" w:rsidP="00233AB7">
            <w:pPr>
              <w:jc w:val="center"/>
            </w:pPr>
            <w:r>
              <w:t xml:space="preserve">Ēkas fasādes apliecinājuma karte </w:t>
            </w:r>
            <w:proofErr w:type="gramStart"/>
            <w:r>
              <w:t>(</w:t>
            </w:r>
            <w:proofErr w:type="gramEnd"/>
            <w:r>
              <w:t>6. Pielikums)</w:t>
            </w:r>
          </w:p>
        </w:tc>
      </w:tr>
      <w:tr w:rsidR="00194675" w:rsidTr="00233AB7">
        <w:trPr>
          <w:cantSplit/>
          <w:trHeight w:val="396"/>
        </w:trPr>
        <w:tc>
          <w:tcPr>
            <w:tcW w:w="851" w:type="dxa"/>
            <w:vMerge/>
            <w:tcBorders>
              <w:left w:val="single" w:sz="12" w:space="0" w:color="auto"/>
              <w:bottom w:val="single" w:sz="6" w:space="0" w:color="auto"/>
            </w:tcBorders>
          </w:tcPr>
          <w:p w:rsidR="00194675" w:rsidRDefault="00194675" w:rsidP="00233AB7">
            <w:pPr>
              <w:jc w:val="center"/>
              <w:rPr>
                <w:sz w:val="24"/>
              </w:rPr>
            </w:pPr>
          </w:p>
        </w:tc>
        <w:tc>
          <w:tcPr>
            <w:tcW w:w="2364" w:type="dxa"/>
            <w:gridSpan w:val="2"/>
            <w:vMerge/>
            <w:tcBorders>
              <w:bottom w:val="single" w:sz="6" w:space="0" w:color="auto"/>
            </w:tcBorders>
          </w:tcPr>
          <w:p w:rsidR="00194675" w:rsidRPr="00AD4574" w:rsidRDefault="00194675" w:rsidP="00233AB7">
            <w:pPr>
              <w:jc w:val="center"/>
            </w:pPr>
          </w:p>
        </w:tc>
        <w:tc>
          <w:tcPr>
            <w:tcW w:w="1117" w:type="dxa"/>
            <w:tcBorders>
              <w:top w:val="single" w:sz="6" w:space="0" w:color="auto"/>
              <w:bottom w:val="single" w:sz="6" w:space="0" w:color="auto"/>
              <w:right w:val="single" w:sz="6" w:space="0" w:color="auto"/>
            </w:tcBorders>
          </w:tcPr>
          <w:p w:rsidR="00194675" w:rsidRPr="0014042F" w:rsidRDefault="00194675" w:rsidP="00233AB7">
            <w:pPr>
              <w:jc w:val="center"/>
              <w:rPr>
                <w:b/>
                <w:color w:val="00B0F0"/>
              </w:rPr>
            </w:pPr>
            <w:r w:rsidRPr="0014042F">
              <w:rPr>
                <w:b/>
              </w:rPr>
              <w:t>-</w:t>
            </w:r>
          </w:p>
        </w:tc>
        <w:tc>
          <w:tcPr>
            <w:tcW w:w="1117" w:type="dxa"/>
            <w:gridSpan w:val="2"/>
            <w:tcBorders>
              <w:top w:val="single" w:sz="6" w:space="0" w:color="auto"/>
              <w:left w:val="single" w:sz="6" w:space="0" w:color="auto"/>
              <w:bottom w:val="single" w:sz="6" w:space="0" w:color="auto"/>
              <w:right w:val="single" w:sz="6" w:space="0" w:color="auto"/>
            </w:tcBorders>
          </w:tcPr>
          <w:p w:rsidR="00194675" w:rsidRPr="0014042F" w:rsidRDefault="00194675" w:rsidP="00233AB7">
            <w:pPr>
              <w:pStyle w:val="Heading2"/>
              <w:rPr>
                <w:i w:val="0"/>
                <w:color w:val="00B0F0"/>
              </w:rPr>
            </w:pPr>
            <w:r w:rsidRPr="0014042F">
              <w:rPr>
                <w:i w:val="0"/>
              </w:rPr>
              <w:t>-</w:t>
            </w:r>
          </w:p>
        </w:tc>
        <w:tc>
          <w:tcPr>
            <w:tcW w:w="1259" w:type="dxa"/>
            <w:gridSpan w:val="2"/>
            <w:tcBorders>
              <w:top w:val="single" w:sz="6" w:space="0" w:color="auto"/>
              <w:left w:val="single" w:sz="6" w:space="0" w:color="auto"/>
              <w:bottom w:val="single" w:sz="6" w:space="0" w:color="auto"/>
              <w:right w:val="single" w:sz="6" w:space="0" w:color="auto"/>
            </w:tcBorders>
          </w:tcPr>
          <w:p w:rsidR="00194675" w:rsidRPr="0014042F" w:rsidRDefault="00194675" w:rsidP="00233AB7">
            <w:pPr>
              <w:jc w:val="center"/>
              <w:rPr>
                <w:b/>
                <w:color w:val="00B0F0"/>
              </w:rPr>
            </w:pPr>
            <w:r w:rsidRPr="0014042F">
              <w:rPr>
                <w:b/>
              </w:rPr>
              <w:t>-</w:t>
            </w:r>
          </w:p>
        </w:tc>
        <w:tc>
          <w:tcPr>
            <w:tcW w:w="1258" w:type="dxa"/>
            <w:gridSpan w:val="2"/>
            <w:tcBorders>
              <w:top w:val="single" w:sz="6" w:space="0" w:color="auto"/>
              <w:left w:val="single" w:sz="6" w:space="0" w:color="auto"/>
              <w:bottom w:val="single" w:sz="6" w:space="0" w:color="auto"/>
              <w:right w:val="single" w:sz="6" w:space="0" w:color="auto"/>
            </w:tcBorders>
          </w:tcPr>
          <w:p w:rsidR="00194675" w:rsidRPr="00E95F35" w:rsidRDefault="00194675" w:rsidP="00233AB7">
            <w:pPr>
              <w:jc w:val="center"/>
              <w:rPr>
                <w:color w:val="00B0F0"/>
              </w:rPr>
            </w:pPr>
            <w:r w:rsidRPr="0014042F">
              <w:t>X</w:t>
            </w:r>
          </w:p>
        </w:tc>
        <w:tc>
          <w:tcPr>
            <w:tcW w:w="1117" w:type="dxa"/>
            <w:gridSpan w:val="2"/>
            <w:tcBorders>
              <w:top w:val="single" w:sz="6" w:space="0" w:color="auto"/>
              <w:left w:val="single" w:sz="6" w:space="0" w:color="auto"/>
              <w:bottom w:val="single" w:sz="6" w:space="0" w:color="auto"/>
              <w:right w:val="single" w:sz="6" w:space="0" w:color="auto"/>
            </w:tcBorders>
          </w:tcPr>
          <w:p w:rsidR="00194675" w:rsidRPr="0014042F" w:rsidRDefault="00194675" w:rsidP="00233AB7">
            <w:pPr>
              <w:jc w:val="center"/>
              <w:rPr>
                <w:b/>
                <w:color w:val="00B0F0"/>
              </w:rPr>
            </w:pPr>
            <w:r w:rsidRPr="0014042F">
              <w:rPr>
                <w:b/>
              </w:rPr>
              <w:t>-</w:t>
            </w:r>
          </w:p>
        </w:tc>
        <w:tc>
          <w:tcPr>
            <w:tcW w:w="1121" w:type="dxa"/>
            <w:gridSpan w:val="3"/>
            <w:tcBorders>
              <w:top w:val="single" w:sz="6" w:space="0" w:color="auto"/>
              <w:left w:val="single" w:sz="6" w:space="0" w:color="auto"/>
              <w:bottom w:val="single" w:sz="6" w:space="0" w:color="auto"/>
              <w:right w:val="single" w:sz="12" w:space="0" w:color="auto"/>
            </w:tcBorders>
          </w:tcPr>
          <w:p w:rsidR="00194675" w:rsidRPr="0014042F" w:rsidRDefault="00194675" w:rsidP="00233AB7">
            <w:pPr>
              <w:jc w:val="center"/>
              <w:rPr>
                <w:b/>
                <w:color w:val="00B0F0"/>
              </w:rPr>
            </w:pPr>
            <w:r w:rsidRPr="0014042F">
              <w:rPr>
                <w:b/>
              </w:rPr>
              <w:t>-</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1452"/>
        </w:trPr>
        <w:tc>
          <w:tcPr>
            <w:tcW w:w="851" w:type="dxa"/>
            <w:tcBorders>
              <w:top w:val="single" w:sz="6" w:space="0" w:color="auto"/>
              <w:left w:val="single" w:sz="12" w:space="0" w:color="auto"/>
            </w:tcBorders>
          </w:tcPr>
          <w:p w:rsidR="003B79E8" w:rsidRDefault="003B79E8" w:rsidP="00233AB7">
            <w:pPr>
              <w:jc w:val="center"/>
              <w:rPr>
                <w:sz w:val="24"/>
              </w:rPr>
            </w:pPr>
            <w:r>
              <w:rPr>
                <w:sz w:val="24"/>
              </w:rPr>
              <w:t>13.2.</w:t>
            </w:r>
          </w:p>
        </w:tc>
        <w:tc>
          <w:tcPr>
            <w:tcW w:w="2364" w:type="dxa"/>
            <w:gridSpan w:val="2"/>
            <w:tcBorders>
              <w:top w:val="single" w:sz="6" w:space="0" w:color="auto"/>
            </w:tcBorders>
          </w:tcPr>
          <w:p w:rsidR="003B79E8" w:rsidRDefault="003B79E8" w:rsidP="00233AB7">
            <w:pPr>
              <w:jc w:val="center"/>
            </w:pPr>
            <w:r w:rsidRPr="007E784A">
              <w:t>Būvatļaujā, apliecinājuma kartē un paskaidrojuma rakstā iekļaujamie nosacījumi</w:t>
            </w:r>
          </w:p>
          <w:p w:rsidR="003B79E8" w:rsidRPr="00AD4574" w:rsidRDefault="003B79E8" w:rsidP="00233AB7">
            <w:pPr>
              <w:jc w:val="center"/>
            </w:pPr>
          </w:p>
        </w:tc>
        <w:tc>
          <w:tcPr>
            <w:tcW w:w="6989" w:type="dxa"/>
            <w:gridSpan w:val="12"/>
            <w:tcBorders>
              <w:top w:val="single" w:sz="6" w:space="0" w:color="auto"/>
              <w:right w:val="single" w:sz="12" w:space="0" w:color="auto"/>
            </w:tcBorders>
          </w:tcPr>
          <w:p w:rsidR="002F3B7A" w:rsidRDefault="002F3B7A" w:rsidP="00233AB7">
            <w:pPr>
              <w:jc w:val="center"/>
              <w:rPr>
                <w:sz w:val="24"/>
                <w:szCs w:val="24"/>
              </w:rPr>
            </w:pPr>
          </w:p>
          <w:p w:rsidR="003B79E8" w:rsidRPr="00AD4574" w:rsidRDefault="003B79E8" w:rsidP="00233AB7">
            <w:pPr>
              <w:jc w:val="center"/>
              <w:rPr>
                <w:sz w:val="24"/>
                <w:szCs w:val="24"/>
              </w:rPr>
            </w:pPr>
            <w:r w:rsidRPr="00AD4574">
              <w:rPr>
                <w:sz w:val="24"/>
                <w:szCs w:val="24"/>
              </w:rPr>
              <w:t>Izsniedz Kuldīgas novada Domes Būvniecības komisija</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lastRenderedPageBreak/>
              <w:t>13.3.</w:t>
            </w:r>
          </w:p>
        </w:tc>
        <w:tc>
          <w:tcPr>
            <w:tcW w:w="2364" w:type="dxa"/>
            <w:gridSpan w:val="2"/>
            <w:tcBorders>
              <w:top w:val="single" w:sz="6" w:space="0" w:color="auto"/>
            </w:tcBorders>
          </w:tcPr>
          <w:p w:rsidR="003B79E8" w:rsidRPr="00AD4574" w:rsidRDefault="003B79E8" w:rsidP="00233AB7">
            <w:pPr>
              <w:jc w:val="center"/>
            </w:pPr>
            <w:r>
              <w:t xml:space="preserve">Īpašuma tiesību apliecinošie </w:t>
            </w:r>
            <w:r w:rsidRPr="00AD4574">
              <w:t>dokumenti</w:t>
            </w:r>
            <w:r>
              <w:t xml:space="preserve"> zemesgabalam/ objektam</w:t>
            </w:r>
          </w:p>
        </w:tc>
        <w:tc>
          <w:tcPr>
            <w:tcW w:w="6989" w:type="dxa"/>
            <w:gridSpan w:val="12"/>
            <w:tcBorders>
              <w:top w:val="single" w:sz="6" w:space="0" w:color="auto"/>
              <w:right w:val="single" w:sz="12" w:space="0" w:color="auto"/>
            </w:tcBorders>
            <w:vAlign w:val="center"/>
          </w:tcPr>
          <w:p w:rsidR="003B79E8" w:rsidRPr="00AD4574" w:rsidRDefault="003B79E8" w:rsidP="00233AB7">
            <w:pPr>
              <w:jc w:val="center"/>
              <w:rPr>
                <w:sz w:val="24"/>
                <w:szCs w:val="24"/>
              </w:rPr>
            </w:pPr>
            <w:r w:rsidRPr="00AD4574">
              <w:rPr>
                <w:sz w:val="24"/>
                <w:szCs w:val="24"/>
              </w:rPr>
              <w:t>Izsniedz pasūtītājs</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13.4.</w:t>
            </w:r>
          </w:p>
        </w:tc>
        <w:tc>
          <w:tcPr>
            <w:tcW w:w="2364" w:type="dxa"/>
            <w:gridSpan w:val="2"/>
            <w:tcBorders>
              <w:top w:val="single" w:sz="6" w:space="0" w:color="auto"/>
            </w:tcBorders>
          </w:tcPr>
          <w:p w:rsidR="003B79E8" w:rsidRPr="00AD4574" w:rsidRDefault="003B79E8" w:rsidP="00233AB7">
            <w:pPr>
              <w:jc w:val="center"/>
            </w:pPr>
            <w:r w:rsidRPr="00AD4574">
              <w:t>Zemes gabala</w:t>
            </w:r>
          </w:p>
          <w:p w:rsidR="003B79E8" w:rsidRPr="00AD4574" w:rsidRDefault="003B79E8" w:rsidP="00233AB7">
            <w:pPr>
              <w:jc w:val="center"/>
            </w:pPr>
            <w:r w:rsidRPr="00AD4574">
              <w:t>topogrāfiskais plāns</w:t>
            </w:r>
          </w:p>
        </w:tc>
        <w:tc>
          <w:tcPr>
            <w:tcW w:w="6989" w:type="dxa"/>
            <w:gridSpan w:val="12"/>
            <w:tcBorders>
              <w:top w:val="single" w:sz="6" w:space="0" w:color="auto"/>
              <w:right w:val="single" w:sz="12" w:space="0" w:color="auto"/>
            </w:tcBorders>
            <w:vAlign w:val="center"/>
          </w:tcPr>
          <w:p w:rsidR="003B79E8" w:rsidRDefault="003B79E8" w:rsidP="00233AB7">
            <w:pPr>
              <w:jc w:val="center"/>
              <w:rPr>
                <w:sz w:val="24"/>
                <w:szCs w:val="24"/>
              </w:rPr>
            </w:pPr>
            <w:r>
              <w:rPr>
                <w:sz w:val="24"/>
                <w:szCs w:val="24"/>
              </w:rPr>
              <w:t>Ir nepieciešams, p</w:t>
            </w:r>
            <w:r w:rsidRPr="00AD4574">
              <w:rPr>
                <w:sz w:val="24"/>
                <w:szCs w:val="24"/>
              </w:rPr>
              <w:t xml:space="preserve">asūta </w:t>
            </w:r>
            <w:r>
              <w:rPr>
                <w:sz w:val="24"/>
                <w:szCs w:val="24"/>
              </w:rPr>
              <w:t>un izsniedz P</w:t>
            </w:r>
            <w:r w:rsidRPr="0014042F">
              <w:rPr>
                <w:sz w:val="24"/>
                <w:szCs w:val="24"/>
              </w:rPr>
              <w:t>asūtītājs</w:t>
            </w:r>
          </w:p>
          <w:p w:rsidR="003B79E8" w:rsidRPr="00AD4574" w:rsidRDefault="003B79E8" w:rsidP="00233AB7">
            <w:pPr>
              <w:jc w:val="center"/>
              <w:rPr>
                <w:sz w:val="24"/>
                <w:szCs w:val="24"/>
              </w:rPr>
            </w:pPr>
            <w:r>
              <w:rPr>
                <w:sz w:val="24"/>
                <w:szCs w:val="24"/>
              </w:rPr>
              <w:t>Veikt topogrāfiskā plāna saskaņošanu SIA „</w:t>
            </w:r>
            <w:proofErr w:type="spellStart"/>
            <w:r>
              <w:rPr>
                <w:sz w:val="24"/>
                <w:szCs w:val="24"/>
              </w:rPr>
              <w:t>Ģeodati”(</w:t>
            </w:r>
            <w:hyperlink r:id="rId7" w:history="1">
              <w:r w:rsidRPr="00B86A19">
                <w:rPr>
                  <w:rStyle w:val="Hyperlink"/>
                  <w:szCs w:val="24"/>
                </w:rPr>
                <w:t>www.geodati.lv</w:t>
              </w:r>
              <w:proofErr w:type="spellEnd"/>
            </w:hyperlink>
            <w:r w:rsidRPr="00B86A19">
              <w:rPr>
                <w:sz w:val="24"/>
                <w:szCs w:val="24"/>
              </w:rPr>
              <w:t xml:space="preserve">, </w:t>
            </w:r>
            <w:hyperlink r:id="rId8" w:history="1">
              <w:r w:rsidRPr="00B86A19">
                <w:rPr>
                  <w:rStyle w:val="Hyperlink"/>
                  <w:szCs w:val="24"/>
                </w:rPr>
                <w:t>info@geodati.lv</w:t>
              </w:r>
            </w:hyperlink>
            <w:r>
              <w:rPr>
                <w:sz w:val="24"/>
                <w:szCs w:val="24"/>
              </w:rPr>
              <w:t>, tālr. 20262211)</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13.5.</w:t>
            </w:r>
          </w:p>
        </w:tc>
        <w:tc>
          <w:tcPr>
            <w:tcW w:w="2364" w:type="dxa"/>
            <w:gridSpan w:val="2"/>
            <w:tcBorders>
              <w:top w:val="single" w:sz="6" w:space="0" w:color="auto"/>
            </w:tcBorders>
          </w:tcPr>
          <w:p w:rsidR="003B79E8" w:rsidRPr="00AD4574" w:rsidRDefault="003B79E8" w:rsidP="00233AB7">
            <w:pPr>
              <w:jc w:val="center"/>
            </w:pPr>
            <w:r w:rsidRPr="00AD4574">
              <w:t xml:space="preserve">Situācijas </w:t>
            </w:r>
          </w:p>
          <w:p w:rsidR="003B79E8" w:rsidRPr="00AD4574" w:rsidRDefault="003B79E8" w:rsidP="00233AB7">
            <w:pPr>
              <w:jc w:val="center"/>
            </w:pPr>
            <w:r w:rsidRPr="00AD4574">
              <w:t>plāns</w:t>
            </w:r>
          </w:p>
        </w:tc>
        <w:tc>
          <w:tcPr>
            <w:tcW w:w="6989" w:type="dxa"/>
            <w:gridSpan w:val="12"/>
            <w:tcBorders>
              <w:top w:val="single" w:sz="6" w:space="0" w:color="auto"/>
              <w:right w:val="single" w:sz="12" w:space="0" w:color="auto"/>
            </w:tcBorders>
          </w:tcPr>
          <w:p w:rsidR="003B79E8" w:rsidRPr="00780E03" w:rsidRDefault="003B79E8" w:rsidP="00233AB7">
            <w:pPr>
              <w:jc w:val="center"/>
              <w:rPr>
                <w:sz w:val="24"/>
                <w:szCs w:val="24"/>
              </w:rPr>
            </w:pPr>
            <w:r w:rsidRPr="00780E03">
              <w:rPr>
                <w:sz w:val="24"/>
                <w:szCs w:val="24"/>
              </w:rPr>
              <w:t>Izsniedz pasūtītājs</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13.6.</w:t>
            </w:r>
          </w:p>
        </w:tc>
        <w:tc>
          <w:tcPr>
            <w:tcW w:w="2364" w:type="dxa"/>
            <w:gridSpan w:val="2"/>
            <w:tcBorders>
              <w:top w:val="single" w:sz="6" w:space="0" w:color="auto"/>
            </w:tcBorders>
          </w:tcPr>
          <w:p w:rsidR="003B79E8" w:rsidRPr="00AD4574" w:rsidRDefault="003B79E8" w:rsidP="00233AB7">
            <w:pPr>
              <w:jc w:val="center"/>
            </w:pPr>
            <w:r w:rsidRPr="00AD4574">
              <w:t>Būves inventarizācijas</w:t>
            </w:r>
          </w:p>
          <w:p w:rsidR="003B79E8" w:rsidRPr="00AD4574" w:rsidRDefault="003B79E8" w:rsidP="00233AB7">
            <w:pPr>
              <w:jc w:val="center"/>
            </w:pPr>
            <w:r w:rsidRPr="00AD4574">
              <w:t>materiāli</w:t>
            </w:r>
          </w:p>
        </w:tc>
        <w:tc>
          <w:tcPr>
            <w:tcW w:w="6989" w:type="dxa"/>
            <w:gridSpan w:val="12"/>
            <w:tcBorders>
              <w:top w:val="single" w:sz="6" w:space="0" w:color="auto"/>
              <w:right w:val="single" w:sz="12" w:space="0" w:color="auto"/>
            </w:tcBorders>
          </w:tcPr>
          <w:p w:rsidR="003B79E8" w:rsidRPr="00780E03" w:rsidRDefault="003B79E8" w:rsidP="00233AB7">
            <w:pPr>
              <w:jc w:val="center"/>
              <w:rPr>
                <w:sz w:val="24"/>
                <w:szCs w:val="24"/>
              </w:rPr>
            </w:pPr>
            <w:r w:rsidRPr="00780E03">
              <w:rPr>
                <w:sz w:val="24"/>
                <w:szCs w:val="24"/>
              </w:rPr>
              <w:t>Izsniedz pasūtītājs</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13.7.</w:t>
            </w:r>
          </w:p>
        </w:tc>
        <w:tc>
          <w:tcPr>
            <w:tcW w:w="2364" w:type="dxa"/>
            <w:gridSpan w:val="2"/>
            <w:tcBorders>
              <w:top w:val="single" w:sz="6" w:space="0" w:color="auto"/>
            </w:tcBorders>
          </w:tcPr>
          <w:p w:rsidR="003B79E8" w:rsidRPr="00AD4574" w:rsidRDefault="003B79E8" w:rsidP="00233AB7">
            <w:pPr>
              <w:jc w:val="center"/>
            </w:pPr>
            <w:r w:rsidRPr="00AD4574">
              <w:t>Esošās apbūves</w:t>
            </w:r>
          </w:p>
          <w:p w:rsidR="003B79E8" w:rsidRPr="00AD4574" w:rsidRDefault="003B79E8" w:rsidP="00233AB7">
            <w:pPr>
              <w:jc w:val="center"/>
            </w:pPr>
            <w:r w:rsidRPr="00AD4574">
              <w:t>nojaukšanas atļauja</w:t>
            </w:r>
          </w:p>
        </w:tc>
        <w:tc>
          <w:tcPr>
            <w:tcW w:w="6989" w:type="dxa"/>
            <w:gridSpan w:val="12"/>
            <w:tcBorders>
              <w:top w:val="single" w:sz="6" w:space="0" w:color="auto"/>
              <w:right w:val="single" w:sz="12" w:space="0" w:color="auto"/>
            </w:tcBorders>
          </w:tcPr>
          <w:p w:rsidR="003B79E8" w:rsidRPr="00B64521" w:rsidRDefault="003B79E8" w:rsidP="00233AB7">
            <w:pPr>
              <w:jc w:val="center"/>
              <w:rPr>
                <w:color w:val="00CCFF"/>
                <w:sz w:val="24"/>
                <w:szCs w:val="24"/>
              </w:rPr>
            </w:pPr>
            <w:r w:rsidRPr="00720944">
              <w:rPr>
                <w:sz w:val="24"/>
                <w:szCs w:val="24"/>
              </w:rPr>
              <w:t>Nav vajadzīga</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13.8.</w:t>
            </w:r>
          </w:p>
        </w:tc>
        <w:tc>
          <w:tcPr>
            <w:tcW w:w="2364" w:type="dxa"/>
            <w:gridSpan w:val="2"/>
            <w:tcBorders>
              <w:top w:val="single" w:sz="6" w:space="0" w:color="auto"/>
            </w:tcBorders>
          </w:tcPr>
          <w:p w:rsidR="003B79E8" w:rsidRPr="00AD4574" w:rsidRDefault="003B79E8" w:rsidP="00233AB7">
            <w:pPr>
              <w:jc w:val="center"/>
            </w:pPr>
            <w:r w:rsidRPr="00AD4574">
              <w:t>Koku un krūmu</w:t>
            </w:r>
          </w:p>
          <w:p w:rsidR="003B79E8" w:rsidRPr="00AD4574" w:rsidRDefault="003B79E8" w:rsidP="00233AB7">
            <w:pPr>
              <w:jc w:val="center"/>
            </w:pPr>
            <w:r w:rsidRPr="00AD4574">
              <w:t>izciršanas atļauja</w:t>
            </w:r>
          </w:p>
        </w:tc>
        <w:tc>
          <w:tcPr>
            <w:tcW w:w="6989" w:type="dxa"/>
            <w:gridSpan w:val="12"/>
            <w:tcBorders>
              <w:top w:val="single" w:sz="6" w:space="0" w:color="auto"/>
              <w:right w:val="single" w:sz="12" w:space="0" w:color="auto"/>
            </w:tcBorders>
          </w:tcPr>
          <w:p w:rsidR="003B79E8" w:rsidRPr="00720944" w:rsidRDefault="003B79E8" w:rsidP="00233AB7">
            <w:pPr>
              <w:jc w:val="center"/>
              <w:rPr>
                <w:sz w:val="24"/>
                <w:szCs w:val="24"/>
              </w:rPr>
            </w:pPr>
            <w:r>
              <w:rPr>
                <w:sz w:val="24"/>
                <w:szCs w:val="24"/>
              </w:rPr>
              <w:t>Vajadzīga, ja paredzēts</w:t>
            </w:r>
          </w:p>
        </w:tc>
      </w:tr>
      <w:tr w:rsidR="003B79E8" w:rsidTr="00CC1CA6">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3049"/>
        </w:trPr>
        <w:tc>
          <w:tcPr>
            <w:tcW w:w="851" w:type="dxa"/>
            <w:tcBorders>
              <w:top w:val="single" w:sz="6" w:space="0" w:color="auto"/>
              <w:left w:val="single" w:sz="12" w:space="0" w:color="auto"/>
            </w:tcBorders>
          </w:tcPr>
          <w:p w:rsidR="003B79E8" w:rsidRDefault="003B79E8" w:rsidP="00233AB7">
            <w:pPr>
              <w:jc w:val="center"/>
              <w:rPr>
                <w:sz w:val="24"/>
              </w:rPr>
            </w:pPr>
            <w:r>
              <w:rPr>
                <w:sz w:val="24"/>
              </w:rPr>
              <w:t>13.9.</w:t>
            </w:r>
          </w:p>
        </w:tc>
        <w:tc>
          <w:tcPr>
            <w:tcW w:w="2364" w:type="dxa"/>
            <w:gridSpan w:val="2"/>
            <w:tcBorders>
              <w:top w:val="single" w:sz="6" w:space="0" w:color="auto"/>
              <w:bottom w:val="single" w:sz="6" w:space="0" w:color="auto"/>
            </w:tcBorders>
          </w:tcPr>
          <w:p w:rsidR="003B79E8" w:rsidRPr="00AD4574" w:rsidRDefault="003B79E8" w:rsidP="00233AB7">
            <w:pPr>
              <w:tabs>
                <w:tab w:val="left" w:pos="792"/>
              </w:tabs>
              <w:suppressAutoHyphens/>
              <w:jc w:val="center"/>
            </w:pPr>
            <w:r>
              <w:t>Saistošie i</w:t>
            </w:r>
            <w:r w:rsidRPr="00AD4574">
              <w:t>zejmateriāli projektēšanai:</w:t>
            </w:r>
          </w:p>
          <w:p w:rsidR="003B79E8" w:rsidRPr="00AD4574" w:rsidRDefault="003B79E8" w:rsidP="00233AB7"/>
        </w:tc>
        <w:tc>
          <w:tcPr>
            <w:tcW w:w="6989" w:type="dxa"/>
            <w:gridSpan w:val="12"/>
            <w:tcBorders>
              <w:top w:val="single" w:sz="6" w:space="0" w:color="auto"/>
              <w:bottom w:val="single" w:sz="6" w:space="0" w:color="auto"/>
              <w:right w:val="single" w:sz="12" w:space="0" w:color="auto"/>
            </w:tcBorders>
          </w:tcPr>
          <w:p w:rsidR="003B79E8" w:rsidRPr="00CC1CA6" w:rsidRDefault="003B79E8" w:rsidP="00233AB7">
            <w:pPr>
              <w:pStyle w:val="ListParagraph"/>
              <w:numPr>
                <w:ilvl w:val="0"/>
                <w:numId w:val="27"/>
              </w:numPr>
              <w:autoSpaceDE w:val="0"/>
              <w:autoSpaceDN w:val="0"/>
              <w:adjustRightInd w:val="0"/>
              <w:rPr>
                <w:sz w:val="24"/>
                <w:szCs w:val="24"/>
              </w:rPr>
            </w:pPr>
            <w:r w:rsidRPr="00CC1CA6">
              <w:rPr>
                <w:sz w:val="24"/>
                <w:szCs w:val="24"/>
              </w:rPr>
              <w:t>Projekts „Ekotūrisma infrastruktūras attīstība ĪADT „Ventas ieleja”. Skatu tornis – lapene Kuldīgā” (autors Guntis Kalniņš)</w:t>
            </w:r>
          </w:p>
          <w:p w:rsidR="003B79E8" w:rsidRPr="00CC1CA6" w:rsidRDefault="003B79E8" w:rsidP="00233AB7">
            <w:pPr>
              <w:pStyle w:val="ListParagraph"/>
              <w:numPr>
                <w:ilvl w:val="0"/>
                <w:numId w:val="27"/>
              </w:numPr>
              <w:autoSpaceDE w:val="0"/>
              <w:autoSpaceDN w:val="0"/>
              <w:adjustRightInd w:val="0"/>
              <w:jc w:val="both"/>
              <w:rPr>
                <w:sz w:val="24"/>
                <w:szCs w:val="24"/>
              </w:rPr>
            </w:pPr>
            <w:proofErr w:type="spellStart"/>
            <w:r w:rsidRPr="00CC1CA6">
              <w:rPr>
                <w:sz w:val="24"/>
                <w:szCs w:val="24"/>
              </w:rPr>
              <w:t>Pārventas</w:t>
            </w:r>
            <w:proofErr w:type="spellEnd"/>
            <w:r w:rsidRPr="00CC1CA6">
              <w:rPr>
                <w:sz w:val="24"/>
                <w:szCs w:val="24"/>
              </w:rPr>
              <w:t xml:space="preserve"> grāvju projekts "Ūdens atvadu un </w:t>
            </w:r>
            <w:proofErr w:type="spellStart"/>
            <w:r w:rsidRPr="00CC1CA6">
              <w:rPr>
                <w:sz w:val="24"/>
                <w:szCs w:val="24"/>
              </w:rPr>
              <w:t>sāngrāvju</w:t>
            </w:r>
            <w:proofErr w:type="spellEnd"/>
            <w:r w:rsidRPr="00CC1CA6">
              <w:rPr>
                <w:sz w:val="24"/>
                <w:szCs w:val="24"/>
              </w:rPr>
              <w:t xml:space="preserve"> remonts Krasta, Jaunsaimnieku, Ziedoņa, Alejas, Smilgu, Vidus, Robežu, Apšu, Meža, Ventas, Vēju, Mazā, Šķērsu, Liepu, </w:t>
            </w:r>
            <w:proofErr w:type="spellStart"/>
            <w:r w:rsidRPr="00CC1CA6">
              <w:rPr>
                <w:sz w:val="24"/>
                <w:szCs w:val="24"/>
              </w:rPr>
              <w:t>Mērnieku,Briežu</w:t>
            </w:r>
            <w:proofErr w:type="spellEnd"/>
            <w:r w:rsidRPr="00CC1CA6">
              <w:rPr>
                <w:sz w:val="24"/>
                <w:szCs w:val="24"/>
              </w:rPr>
              <w:t xml:space="preserve">, Saldus, </w:t>
            </w:r>
            <w:proofErr w:type="spellStart"/>
            <w:r w:rsidRPr="00CC1CA6">
              <w:rPr>
                <w:sz w:val="24"/>
                <w:szCs w:val="24"/>
              </w:rPr>
              <w:t>Valciņu</w:t>
            </w:r>
            <w:proofErr w:type="spellEnd"/>
            <w:r w:rsidRPr="00CC1CA6">
              <w:rPr>
                <w:sz w:val="24"/>
                <w:szCs w:val="24"/>
              </w:rPr>
              <w:t xml:space="preserve">, Pīlādžu, Bumbieru, Vijolīšu, </w:t>
            </w:r>
            <w:proofErr w:type="spellStart"/>
            <w:r w:rsidRPr="00CC1CA6">
              <w:rPr>
                <w:sz w:val="24"/>
                <w:szCs w:val="24"/>
              </w:rPr>
              <w:t>Zeļģu</w:t>
            </w:r>
            <w:proofErr w:type="spellEnd"/>
            <w:r w:rsidRPr="00CC1CA6">
              <w:rPr>
                <w:sz w:val="24"/>
                <w:szCs w:val="24"/>
              </w:rPr>
              <w:t xml:space="preserve"> ielās, </w:t>
            </w:r>
            <w:proofErr w:type="spellStart"/>
            <w:r w:rsidRPr="00CC1CA6">
              <w:rPr>
                <w:sz w:val="24"/>
                <w:szCs w:val="24"/>
              </w:rPr>
              <w:t>Pārventā</w:t>
            </w:r>
            <w:proofErr w:type="spellEnd"/>
            <w:r w:rsidRPr="00CC1CA6">
              <w:rPr>
                <w:sz w:val="24"/>
                <w:szCs w:val="24"/>
              </w:rPr>
              <w:t>, Kuldīgas pilsētā, Rumbas pagastā" izstrādāja SIA „L4”.</w:t>
            </w:r>
          </w:p>
          <w:p w:rsidR="003B79E8" w:rsidRPr="00CC1CA6" w:rsidRDefault="003B79E8" w:rsidP="00CC1CA6">
            <w:pPr>
              <w:pStyle w:val="ListParagraph"/>
              <w:numPr>
                <w:ilvl w:val="0"/>
                <w:numId w:val="27"/>
              </w:numPr>
              <w:autoSpaceDE w:val="0"/>
              <w:autoSpaceDN w:val="0"/>
              <w:adjustRightInd w:val="0"/>
              <w:rPr>
                <w:sz w:val="24"/>
                <w:szCs w:val="24"/>
              </w:rPr>
            </w:pPr>
            <w:r w:rsidRPr="00CC1CA6">
              <w:rPr>
                <w:sz w:val="24"/>
                <w:szCs w:val="24"/>
              </w:rPr>
              <w:t>Labiekārtojuma skice “</w:t>
            </w:r>
            <w:proofErr w:type="spellStart"/>
            <w:r w:rsidRPr="00CC1CA6">
              <w:rPr>
                <w:sz w:val="24"/>
                <w:szCs w:val="24"/>
              </w:rPr>
              <w:t>Pā</w:t>
            </w:r>
            <w:bookmarkStart w:id="5" w:name="_GoBack"/>
            <w:bookmarkEnd w:id="5"/>
            <w:r w:rsidRPr="00CC1CA6">
              <w:rPr>
                <w:sz w:val="24"/>
                <w:szCs w:val="24"/>
              </w:rPr>
              <w:t>rventas</w:t>
            </w:r>
            <w:proofErr w:type="spellEnd"/>
            <w:r w:rsidRPr="00CC1CA6">
              <w:rPr>
                <w:sz w:val="24"/>
                <w:szCs w:val="24"/>
              </w:rPr>
              <w:t xml:space="preserve"> parks, Kuldīgā”, izstrādāja Aiga Tetere.</w:t>
            </w:r>
            <w:r w:rsidRPr="00CA6AE7">
              <w:rPr>
                <w:sz w:val="24"/>
                <w:szCs w:val="24"/>
              </w:rPr>
              <w:t xml:space="preserve"> </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393"/>
        </w:trPr>
        <w:tc>
          <w:tcPr>
            <w:tcW w:w="851" w:type="dxa"/>
            <w:tcBorders>
              <w:top w:val="single" w:sz="6" w:space="0" w:color="auto"/>
              <w:left w:val="single" w:sz="12" w:space="0" w:color="auto"/>
            </w:tcBorders>
          </w:tcPr>
          <w:p w:rsidR="003B79E8" w:rsidRDefault="003B79E8" w:rsidP="00233AB7">
            <w:pPr>
              <w:jc w:val="center"/>
              <w:rPr>
                <w:sz w:val="24"/>
              </w:rPr>
            </w:pPr>
            <w:r>
              <w:rPr>
                <w:sz w:val="24"/>
              </w:rPr>
              <w:t>14.</w:t>
            </w:r>
          </w:p>
        </w:tc>
        <w:tc>
          <w:tcPr>
            <w:tcW w:w="270" w:type="dxa"/>
            <w:tcBorders>
              <w:top w:val="single" w:sz="6" w:space="0" w:color="auto"/>
              <w:right w:val="nil"/>
            </w:tcBorders>
          </w:tcPr>
          <w:p w:rsidR="003B79E8" w:rsidRPr="00AD4574" w:rsidRDefault="003B79E8" w:rsidP="00233AB7">
            <w:pPr>
              <w:tabs>
                <w:tab w:val="left" w:pos="792"/>
              </w:tabs>
              <w:suppressAutoHyphens/>
              <w:jc w:val="both"/>
            </w:pPr>
          </w:p>
        </w:tc>
        <w:tc>
          <w:tcPr>
            <w:tcW w:w="9083" w:type="dxa"/>
            <w:gridSpan w:val="13"/>
            <w:tcBorders>
              <w:top w:val="single" w:sz="6" w:space="0" w:color="auto"/>
              <w:left w:val="nil"/>
              <w:right w:val="single" w:sz="12" w:space="0" w:color="auto"/>
            </w:tcBorders>
          </w:tcPr>
          <w:p w:rsidR="003B79E8" w:rsidRPr="00B64521" w:rsidRDefault="003B79E8" w:rsidP="00233AB7">
            <w:pPr>
              <w:autoSpaceDE w:val="0"/>
              <w:autoSpaceDN w:val="0"/>
              <w:adjustRightInd w:val="0"/>
              <w:jc w:val="center"/>
              <w:rPr>
                <w:i/>
                <w:sz w:val="24"/>
                <w:szCs w:val="24"/>
              </w:rPr>
            </w:pPr>
            <w:r w:rsidRPr="00B64521">
              <w:rPr>
                <w:i/>
                <w:sz w:val="24"/>
                <w:szCs w:val="24"/>
              </w:rPr>
              <w:t>NEPIECIEŠAMIE TEHNISKIE NOTEIKUMI</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14.1.</w:t>
            </w:r>
          </w:p>
        </w:tc>
        <w:tc>
          <w:tcPr>
            <w:tcW w:w="2364" w:type="dxa"/>
            <w:gridSpan w:val="2"/>
            <w:tcBorders>
              <w:top w:val="single" w:sz="6" w:space="0" w:color="auto"/>
            </w:tcBorders>
          </w:tcPr>
          <w:p w:rsidR="003B79E8" w:rsidRPr="00AD4574" w:rsidRDefault="003B79E8" w:rsidP="00233AB7">
            <w:pPr>
              <w:jc w:val="center"/>
            </w:pPr>
            <w:r w:rsidRPr="00AD4574">
              <w:t>Ūdensapgādei</w:t>
            </w:r>
          </w:p>
        </w:tc>
        <w:tc>
          <w:tcPr>
            <w:tcW w:w="6989" w:type="dxa"/>
            <w:gridSpan w:val="12"/>
            <w:tcBorders>
              <w:top w:val="single" w:sz="6" w:space="0" w:color="auto"/>
              <w:right w:val="single" w:sz="12" w:space="0" w:color="auto"/>
            </w:tcBorders>
          </w:tcPr>
          <w:p w:rsidR="003B79E8" w:rsidRPr="00172E35" w:rsidRDefault="003B79E8" w:rsidP="00233AB7">
            <w:pPr>
              <w:jc w:val="center"/>
              <w:rPr>
                <w:color w:val="00CCFF"/>
                <w:sz w:val="24"/>
                <w:szCs w:val="24"/>
              </w:rPr>
            </w:pPr>
            <w:r w:rsidRPr="005B4D53">
              <w:rPr>
                <w:sz w:val="24"/>
                <w:szCs w:val="24"/>
              </w:rPr>
              <w:t>Nav vajadzīgi</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14.2.</w:t>
            </w:r>
          </w:p>
        </w:tc>
        <w:tc>
          <w:tcPr>
            <w:tcW w:w="2364" w:type="dxa"/>
            <w:gridSpan w:val="2"/>
            <w:tcBorders>
              <w:top w:val="single" w:sz="6" w:space="0" w:color="auto"/>
            </w:tcBorders>
          </w:tcPr>
          <w:p w:rsidR="003B79E8" w:rsidRPr="00AD4574" w:rsidRDefault="003B79E8" w:rsidP="00233AB7">
            <w:pPr>
              <w:jc w:val="center"/>
            </w:pPr>
            <w:r w:rsidRPr="00AD4574">
              <w:t>Kanalizācijai</w:t>
            </w:r>
            <w:r>
              <w:t>, LK</w:t>
            </w:r>
          </w:p>
        </w:tc>
        <w:tc>
          <w:tcPr>
            <w:tcW w:w="6989" w:type="dxa"/>
            <w:gridSpan w:val="12"/>
            <w:tcBorders>
              <w:top w:val="single" w:sz="6" w:space="0" w:color="auto"/>
              <w:right w:val="single" w:sz="12" w:space="0" w:color="auto"/>
            </w:tcBorders>
          </w:tcPr>
          <w:p w:rsidR="003B79E8" w:rsidRPr="00172E35" w:rsidRDefault="003B79E8" w:rsidP="00233AB7">
            <w:pPr>
              <w:jc w:val="center"/>
              <w:rPr>
                <w:color w:val="00CCFF"/>
                <w:sz w:val="24"/>
                <w:szCs w:val="24"/>
              </w:rPr>
            </w:pPr>
            <w:r w:rsidRPr="005B4D53">
              <w:rPr>
                <w:sz w:val="24"/>
                <w:szCs w:val="24"/>
              </w:rPr>
              <w:t>Nav vajadzīgi</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14.3.</w:t>
            </w:r>
          </w:p>
        </w:tc>
        <w:tc>
          <w:tcPr>
            <w:tcW w:w="2364" w:type="dxa"/>
            <w:gridSpan w:val="2"/>
            <w:tcBorders>
              <w:top w:val="single" w:sz="6" w:space="0" w:color="auto"/>
            </w:tcBorders>
          </w:tcPr>
          <w:p w:rsidR="003B79E8" w:rsidRPr="00AD4574" w:rsidRDefault="003B79E8" w:rsidP="00233AB7">
            <w:pPr>
              <w:jc w:val="center"/>
            </w:pPr>
            <w:r w:rsidRPr="00AD4574">
              <w:t>Siltumapgādei</w:t>
            </w:r>
          </w:p>
        </w:tc>
        <w:tc>
          <w:tcPr>
            <w:tcW w:w="6989" w:type="dxa"/>
            <w:gridSpan w:val="12"/>
            <w:tcBorders>
              <w:top w:val="single" w:sz="6" w:space="0" w:color="auto"/>
              <w:right w:val="single" w:sz="12" w:space="0" w:color="auto"/>
            </w:tcBorders>
          </w:tcPr>
          <w:p w:rsidR="003B79E8" w:rsidRPr="00172E35" w:rsidRDefault="003B79E8" w:rsidP="00233AB7">
            <w:pPr>
              <w:jc w:val="center"/>
              <w:rPr>
                <w:color w:val="00CCFF"/>
                <w:sz w:val="24"/>
                <w:szCs w:val="24"/>
              </w:rPr>
            </w:pPr>
            <w:r w:rsidRPr="005B4D53">
              <w:rPr>
                <w:sz w:val="24"/>
                <w:szCs w:val="24"/>
              </w:rPr>
              <w:t>Nav vajadzīgi</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14.4.</w:t>
            </w:r>
          </w:p>
        </w:tc>
        <w:tc>
          <w:tcPr>
            <w:tcW w:w="2364" w:type="dxa"/>
            <w:gridSpan w:val="2"/>
            <w:tcBorders>
              <w:top w:val="single" w:sz="6" w:space="0" w:color="auto"/>
            </w:tcBorders>
          </w:tcPr>
          <w:p w:rsidR="003B79E8" w:rsidRPr="00AD4574" w:rsidRDefault="003B79E8" w:rsidP="00233AB7">
            <w:pPr>
              <w:jc w:val="center"/>
            </w:pPr>
            <w:r w:rsidRPr="00AD4574">
              <w:t>Gāzes apgādei</w:t>
            </w:r>
          </w:p>
        </w:tc>
        <w:tc>
          <w:tcPr>
            <w:tcW w:w="6989" w:type="dxa"/>
            <w:gridSpan w:val="12"/>
            <w:tcBorders>
              <w:top w:val="single" w:sz="6" w:space="0" w:color="auto"/>
              <w:right w:val="single" w:sz="12" w:space="0" w:color="auto"/>
            </w:tcBorders>
          </w:tcPr>
          <w:p w:rsidR="003B79E8" w:rsidRPr="00172E35" w:rsidRDefault="003B79E8" w:rsidP="00233AB7">
            <w:pPr>
              <w:jc w:val="center"/>
              <w:rPr>
                <w:color w:val="00CCFF"/>
                <w:sz w:val="24"/>
                <w:szCs w:val="24"/>
              </w:rPr>
            </w:pPr>
            <w:r w:rsidRPr="005B4D53">
              <w:rPr>
                <w:sz w:val="24"/>
                <w:szCs w:val="24"/>
              </w:rPr>
              <w:t>Nav vajadzīgi</w:t>
            </w:r>
            <w:r w:rsidRPr="00FC51DB">
              <w:rPr>
                <w:sz w:val="24"/>
                <w:szCs w:val="24"/>
              </w:rPr>
              <w:t xml:space="preserve"> </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14.5.</w:t>
            </w:r>
          </w:p>
        </w:tc>
        <w:tc>
          <w:tcPr>
            <w:tcW w:w="2364" w:type="dxa"/>
            <w:gridSpan w:val="2"/>
            <w:tcBorders>
              <w:top w:val="single" w:sz="6" w:space="0" w:color="auto"/>
            </w:tcBorders>
          </w:tcPr>
          <w:p w:rsidR="003B79E8" w:rsidRPr="00AD4574" w:rsidRDefault="003B79E8" w:rsidP="00233AB7">
            <w:pPr>
              <w:jc w:val="center"/>
            </w:pPr>
            <w:r w:rsidRPr="00AD4574">
              <w:t>Elektroapgādei</w:t>
            </w:r>
          </w:p>
        </w:tc>
        <w:tc>
          <w:tcPr>
            <w:tcW w:w="6989" w:type="dxa"/>
            <w:gridSpan w:val="12"/>
            <w:tcBorders>
              <w:top w:val="single" w:sz="6" w:space="0" w:color="auto"/>
              <w:right w:val="single" w:sz="12" w:space="0" w:color="auto"/>
            </w:tcBorders>
          </w:tcPr>
          <w:p w:rsidR="003B79E8" w:rsidRPr="00172E35" w:rsidRDefault="003B79E8" w:rsidP="00233AB7">
            <w:pPr>
              <w:jc w:val="center"/>
              <w:rPr>
                <w:color w:val="00CCFF"/>
                <w:sz w:val="24"/>
                <w:szCs w:val="24"/>
              </w:rPr>
            </w:pPr>
            <w:r w:rsidRPr="00181FBC">
              <w:rPr>
                <w:sz w:val="24"/>
                <w:szCs w:val="24"/>
              </w:rPr>
              <w:t xml:space="preserve">Vajadzīgi, ja mainās elektroenerģijas patēriņa daudzums – </w:t>
            </w:r>
            <w:r>
              <w:rPr>
                <w:sz w:val="24"/>
                <w:szCs w:val="24"/>
              </w:rPr>
              <w:t>i</w:t>
            </w:r>
            <w:r w:rsidRPr="00181FBC">
              <w:rPr>
                <w:sz w:val="24"/>
                <w:szCs w:val="24"/>
              </w:rPr>
              <w:t xml:space="preserve">zsniedz </w:t>
            </w:r>
            <w:r>
              <w:rPr>
                <w:sz w:val="24"/>
                <w:szCs w:val="24"/>
              </w:rPr>
              <w:t>P</w:t>
            </w:r>
            <w:r w:rsidRPr="00181FBC">
              <w:rPr>
                <w:sz w:val="24"/>
                <w:szCs w:val="24"/>
              </w:rPr>
              <w:t>asūtītājs</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14.6.</w:t>
            </w:r>
          </w:p>
        </w:tc>
        <w:tc>
          <w:tcPr>
            <w:tcW w:w="2364" w:type="dxa"/>
            <w:gridSpan w:val="2"/>
            <w:tcBorders>
              <w:top w:val="single" w:sz="6" w:space="0" w:color="auto"/>
            </w:tcBorders>
          </w:tcPr>
          <w:p w:rsidR="003B79E8" w:rsidRPr="00AD4574" w:rsidRDefault="003B79E8" w:rsidP="00233AB7">
            <w:pPr>
              <w:jc w:val="center"/>
            </w:pPr>
            <w:r w:rsidRPr="00AD4574">
              <w:t>Tele</w:t>
            </w:r>
            <w:r>
              <w:t>komunikācijām</w:t>
            </w:r>
          </w:p>
        </w:tc>
        <w:tc>
          <w:tcPr>
            <w:tcW w:w="6989" w:type="dxa"/>
            <w:gridSpan w:val="12"/>
            <w:tcBorders>
              <w:top w:val="single" w:sz="6" w:space="0" w:color="auto"/>
              <w:right w:val="single" w:sz="12" w:space="0" w:color="auto"/>
            </w:tcBorders>
          </w:tcPr>
          <w:p w:rsidR="003B79E8" w:rsidRPr="00172E35" w:rsidRDefault="001F40BA" w:rsidP="00233AB7">
            <w:pPr>
              <w:jc w:val="center"/>
              <w:rPr>
                <w:color w:val="00CCFF"/>
                <w:sz w:val="24"/>
                <w:szCs w:val="24"/>
              </w:rPr>
            </w:pPr>
            <w:r>
              <w:rPr>
                <w:sz w:val="24"/>
                <w:szCs w:val="24"/>
              </w:rPr>
              <w:t>V</w:t>
            </w:r>
            <w:r w:rsidR="003B79E8" w:rsidRPr="001F0BC1">
              <w:rPr>
                <w:sz w:val="24"/>
                <w:szCs w:val="24"/>
              </w:rPr>
              <w:t>ajadzīgi</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14.7.</w:t>
            </w:r>
          </w:p>
        </w:tc>
        <w:tc>
          <w:tcPr>
            <w:tcW w:w="2364" w:type="dxa"/>
            <w:gridSpan w:val="2"/>
            <w:tcBorders>
              <w:top w:val="single" w:sz="6" w:space="0" w:color="auto"/>
            </w:tcBorders>
          </w:tcPr>
          <w:p w:rsidR="003B79E8" w:rsidRPr="00AD4574" w:rsidRDefault="003B79E8" w:rsidP="00233AB7">
            <w:pPr>
              <w:jc w:val="center"/>
            </w:pPr>
            <w:r>
              <w:t>Ceļu infrastruktūrai</w:t>
            </w:r>
          </w:p>
        </w:tc>
        <w:tc>
          <w:tcPr>
            <w:tcW w:w="6989" w:type="dxa"/>
            <w:gridSpan w:val="12"/>
            <w:tcBorders>
              <w:top w:val="single" w:sz="6" w:space="0" w:color="auto"/>
              <w:right w:val="single" w:sz="12" w:space="0" w:color="auto"/>
            </w:tcBorders>
          </w:tcPr>
          <w:p w:rsidR="003B79E8" w:rsidRPr="001F0BC1" w:rsidRDefault="003B79E8" w:rsidP="00233AB7">
            <w:pPr>
              <w:jc w:val="center"/>
              <w:rPr>
                <w:color w:val="00CCFF"/>
                <w:sz w:val="24"/>
                <w:szCs w:val="24"/>
              </w:rPr>
            </w:pPr>
            <w:r w:rsidRPr="001F0BC1">
              <w:rPr>
                <w:sz w:val="24"/>
                <w:szCs w:val="24"/>
              </w:rPr>
              <w:t>Vajadzīgi, ja risinājumi saistīti ar piebrauktuvēm un autostāvvietām</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14.8.</w:t>
            </w:r>
          </w:p>
        </w:tc>
        <w:tc>
          <w:tcPr>
            <w:tcW w:w="2364" w:type="dxa"/>
            <w:gridSpan w:val="2"/>
            <w:tcBorders>
              <w:top w:val="single" w:sz="6" w:space="0" w:color="auto"/>
            </w:tcBorders>
          </w:tcPr>
          <w:p w:rsidR="003B79E8" w:rsidRPr="00AD4574" w:rsidRDefault="003B79E8" w:rsidP="00233AB7">
            <w:pPr>
              <w:jc w:val="center"/>
            </w:pPr>
            <w:r>
              <w:t>Ielu apgaismojumam</w:t>
            </w:r>
          </w:p>
        </w:tc>
        <w:tc>
          <w:tcPr>
            <w:tcW w:w="6989" w:type="dxa"/>
            <w:gridSpan w:val="12"/>
            <w:tcBorders>
              <w:top w:val="single" w:sz="6" w:space="0" w:color="auto"/>
              <w:right w:val="single" w:sz="12" w:space="0" w:color="auto"/>
            </w:tcBorders>
          </w:tcPr>
          <w:p w:rsidR="003B79E8" w:rsidRPr="001F0BC1" w:rsidRDefault="003B79E8" w:rsidP="00233AB7">
            <w:pPr>
              <w:jc w:val="center"/>
              <w:rPr>
                <w:sz w:val="24"/>
                <w:szCs w:val="24"/>
              </w:rPr>
            </w:pPr>
            <w:r w:rsidRPr="001F0BC1">
              <w:rPr>
                <w:sz w:val="24"/>
                <w:szCs w:val="24"/>
              </w:rPr>
              <w:t xml:space="preserve">Vajadzīgi, ja plānots teritoriju izgaismot </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14.9.</w:t>
            </w:r>
          </w:p>
        </w:tc>
        <w:tc>
          <w:tcPr>
            <w:tcW w:w="2364" w:type="dxa"/>
            <w:gridSpan w:val="2"/>
            <w:tcBorders>
              <w:top w:val="single" w:sz="6" w:space="0" w:color="auto"/>
            </w:tcBorders>
          </w:tcPr>
          <w:p w:rsidR="003B79E8" w:rsidRDefault="003B79E8" w:rsidP="00233AB7">
            <w:pPr>
              <w:jc w:val="center"/>
            </w:pPr>
            <w:r>
              <w:t>Apsaimniekošanai</w:t>
            </w:r>
          </w:p>
        </w:tc>
        <w:tc>
          <w:tcPr>
            <w:tcW w:w="6989" w:type="dxa"/>
            <w:gridSpan w:val="12"/>
            <w:tcBorders>
              <w:top w:val="single" w:sz="6" w:space="0" w:color="auto"/>
              <w:right w:val="single" w:sz="12" w:space="0" w:color="auto"/>
            </w:tcBorders>
          </w:tcPr>
          <w:p w:rsidR="003B79E8" w:rsidRPr="00172E35" w:rsidRDefault="003B79E8" w:rsidP="00233AB7">
            <w:pPr>
              <w:jc w:val="center"/>
              <w:rPr>
                <w:color w:val="00CCFF"/>
                <w:sz w:val="24"/>
                <w:szCs w:val="24"/>
              </w:rPr>
            </w:pPr>
            <w:r w:rsidRPr="00FC51DB">
              <w:rPr>
                <w:sz w:val="24"/>
                <w:szCs w:val="24"/>
              </w:rPr>
              <w:t>Vajadzīgi</w:t>
            </w:r>
            <w:r>
              <w:rPr>
                <w:sz w:val="24"/>
                <w:szCs w:val="24"/>
              </w:rPr>
              <w:t xml:space="preserve"> -</w:t>
            </w:r>
            <w:r>
              <w:rPr>
                <w:color w:val="00CCFF"/>
                <w:sz w:val="24"/>
                <w:szCs w:val="24"/>
              </w:rPr>
              <w:t xml:space="preserve"> </w:t>
            </w:r>
            <w:r>
              <w:rPr>
                <w:sz w:val="24"/>
                <w:szCs w:val="24"/>
              </w:rPr>
              <w:t>i</w:t>
            </w:r>
            <w:r w:rsidRPr="00FC51DB">
              <w:rPr>
                <w:sz w:val="24"/>
                <w:szCs w:val="24"/>
              </w:rPr>
              <w:t xml:space="preserve">zsniedz </w:t>
            </w:r>
            <w:r>
              <w:rPr>
                <w:sz w:val="24"/>
                <w:szCs w:val="24"/>
              </w:rPr>
              <w:t>P</w:t>
            </w:r>
            <w:r w:rsidRPr="00FC51DB">
              <w:rPr>
                <w:sz w:val="24"/>
                <w:szCs w:val="24"/>
              </w:rPr>
              <w:t>asūtītājs</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14.10.</w:t>
            </w:r>
          </w:p>
        </w:tc>
        <w:tc>
          <w:tcPr>
            <w:tcW w:w="2364" w:type="dxa"/>
            <w:gridSpan w:val="2"/>
            <w:tcBorders>
              <w:top w:val="single" w:sz="6" w:space="0" w:color="auto"/>
            </w:tcBorders>
          </w:tcPr>
          <w:p w:rsidR="003B79E8" w:rsidRDefault="003B79E8" w:rsidP="00233AB7">
            <w:pPr>
              <w:jc w:val="center"/>
            </w:pPr>
            <w:r w:rsidRPr="00AD4574">
              <w:t xml:space="preserve">Valsts pieminekļu </w:t>
            </w:r>
            <w:r>
              <w:t xml:space="preserve">aizsardzības </w:t>
            </w:r>
            <w:r w:rsidRPr="00AD4574">
              <w:t xml:space="preserve">inspekcijas </w:t>
            </w:r>
            <w:r>
              <w:t>prasības</w:t>
            </w:r>
          </w:p>
        </w:tc>
        <w:tc>
          <w:tcPr>
            <w:tcW w:w="6989" w:type="dxa"/>
            <w:gridSpan w:val="12"/>
            <w:tcBorders>
              <w:top w:val="single" w:sz="6" w:space="0" w:color="auto"/>
              <w:right w:val="single" w:sz="12" w:space="0" w:color="auto"/>
            </w:tcBorders>
          </w:tcPr>
          <w:p w:rsidR="003B79E8" w:rsidRPr="00172E35" w:rsidRDefault="003B79E8" w:rsidP="00233AB7">
            <w:pPr>
              <w:jc w:val="center"/>
              <w:rPr>
                <w:color w:val="00CCFF"/>
                <w:sz w:val="24"/>
                <w:szCs w:val="24"/>
              </w:rPr>
            </w:pPr>
            <w:r w:rsidRPr="00D23CE7">
              <w:rPr>
                <w:sz w:val="24"/>
                <w:szCs w:val="24"/>
              </w:rPr>
              <w:t>Vajadzīgi</w:t>
            </w:r>
            <w:r w:rsidRPr="00FC51DB">
              <w:rPr>
                <w:sz w:val="24"/>
                <w:szCs w:val="24"/>
              </w:rPr>
              <w:t xml:space="preserve"> </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14.11.</w:t>
            </w:r>
          </w:p>
        </w:tc>
        <w:tc>
          <w:tcPr>
            <w:tcW w:w="2364" w:type="dxa"/>
            <w:gridSpan w:val="2"/>
            <w:tcBorders>
              <w:top w:val="single" w:sz="6" w:space="0" w:color="auto"/>
            </w:tcBorders>
          </w:tcPr>
          <w:p w:rsidR="003B79E8" w:rsidRPr="00645C59" w:rsidRDefault="003B79E8" w:rsidP="00233AB7">
            <w:pPr>
              <w:jc w:val="center"/>
            </w:pPr>
            <w:r w:rsidRPr="00645C59">
              <w:t>Aizsardzības zonu prasības</w:t>
            </w:r>
          </w:p>
        </w:tc>
        <w:tc>
          <w:tcPr>
            <w:tcW w:w="6989" w:type="dxa"/>
            <w:gridSpan w:val="12"/>
            <w:tcBorders>
              <w:top w:val="single" w:sz="6" w:space="0" w:color="auto"/>
              <w:right w:val="single" w:sz="12" w:space="0" w:color="auto"/>
            </w:tcBorders>
          </w:tcPr>
          <w:p w:rsidR="003B79E8" w:rsidRPr="00651726" w:rsidRDefault="003B79E8" w:rsidP="00233AB7">
            <w:pPr>
              <w:jc w:val="center"/>
              <w:rPr>
                <w:sz w:val="24"/>
                <w:szCs w:val="24"/>
              </w:rPr>
            </w:pPr>
            <w:r w:rsidRPr="00651726">
              <w:rPr>
                <w:sz w:val="24"/>
                <w:szCs w:val="24"/>
              </w:rPr>
              <w:t>Liepājas reģionālās vides pārvaldes tehniskie noteikumi</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14.12.</w:t>
            </w:r>
          </w:p>
        </w:tc>
        <w:tc>
          <w:tcPr>
            <w:tcW w:w="2364" w:type="dxa"/>
            <w:gridSpan w:val="2"/>
            <w:tcBorders>
              <w:top w:val="single" w:sz="6" w:space="0" w:color="auto"/>
            </w:tcBorders>
          </w:tcPr>
          <w:p w:rsidR="003B79E8" w:rsidRPr="00645C59" w:rsidRDefault="003B79E8" w:rsidP="00233AB7">
            <w:pPr>
              <w:jc w:val="center"/>
            </w:pPr>
            <w:r w:rsidRPr="00645C59">
              <w:t>Ekoloģiskais uzdevums</w:t>
            </w:r>
          </w:p>
        </w:tc>
        <w:tc>
          <w:tcPr>
            <w:tcW w:w="6989" w:type="dxa"/>
            <w:gridSpan w:val="12"/>
            <w:tcBorders>
              <w:top w:val="single" w:sz="6" w:space="0" w:color="auto"/>
              <w:right w:val="single" w:sz="12" w:space="0" w:color="auto"/>
            </w:tcBorders>
          </w:tcPr>
          <w:p w:rsidR="003B79E8" w:rsidRPr="00244ABF" w:rsidRDefault="003B79E8" w:rsidP="00233AB7">
            <w:pPr>
              <w:jc w:val="center"/>
              <w:rPr>
                <w:color w:val="00CCFF"/>
                <w:sz w:val="24"/>
                <w:szCs w:val="24"/>
              </w:rPr>
            </w:pPr>
            <w:r w:rsidRPr="003034E4">
              <w:rPr>
                <w:sz w:val="24"/>
                <w:szCs w:val="24"/>
              </w:rPr>
              <w:t xml:space="preserve">Nav vajadzīgs </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14.13.</w:t>
            </w:r>
          </w:p>
        </w:tc>
        <w:tc>
          <w:tcPr>
            <w:tcW w:w="2364" w:type="dxa"/>
            <w:gridSpan w:val="2"/>
            <w:tcBorders>
              <w:top w:val="single" w:sz="6" w:space="0" w:color="auto"/>
            </w:tcBorders>
          </w:tcPr>
          <w:p w:rsidR="003B79E8" w:rsidRPr="00AD4574" w:rsidRDefault="003B79E8" w:rsidP="00233AB7">
            <w:pPr>
              <w:jc w:val="center"/>
            </w:pPr>
            <w:r w:rsidRPr="00AD4574">
              <w:t>Sanitāri higiēniskais</w:t>
            </w:r>
          </w:p>
          <w:p w:rsidR="003B79E8" w:rsidRPr="00AD4574" w:rsidRDefault="003B79E8" w:rsidP="00233AB7">
            <w:pPr>
              <w:jc w:val="center"/>
            </w:pPr>
            <w:r w:rsidRPr="00AD4574">
              <w:t>uzdevums</w:t>
            </w:r>
          </w:p>
        </w:tc>
        <w:tc>
          <w:tcPr>
            <w:tcW w:w="6989" w:type="dxa"/>
            <w:gridSpan w:val="12"/>
            <w:tcBorders>
              <w:top w:val="single" w:sz="6" w:space="0" w:color="auto"/>
              <w:right w:val="single" w:sz="12" w:space="0" w:color="auto"/>
            </w:tcBorders>
          </w:tcPr>
          <w:p w:rsidR="003B79E8" w:rsidRPr="004A27FF" w:rsidRDefault="003B79E8" w:rsidP="00233AB7">
            <w:pPr>
              <w:jc w:val="center"/>
              <w:rPr>
                <w:sz w:val="24"/>
                <w:szCs w:val="24"/>
              </w:rPr>
            </w:pPr>
            <w:r w:rsidRPr="004A27FF">
              <w:rPr>
                <w:sz w:val="24"/>
                <w:szCs w:val="24"/>
              </w:rPr>
              <w:t>Izsniedz Veselības inspekcijā Kurzemes kontroles nodaļā</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14.14.</w:t>
            </w:r>
          </w:p>
        </w:tc>
        <w:tc>
          <w:tcPr>
            <w:tcW w:w="2364" w:type="dxa"/>
            <w:gridSpan w:val="2"/>
            <w:tcBorders>
              <w:top w:val="single" w:sz="6" w:space="0" w:color="auto"/>
            </w:tcBorders>
          </w:tcPr>
          <w:p w:rsidR="003B79E8" w:rsidRPr="004A27FF" w:rsidRDefault="003B79E8" w:rsidP="00233AB7">
            <w:pPr>
              <w:jc w:val="center"/>
            </w:pPr>
            <w:r w:rsidRPr="004A27FF">
              <w:t>Bīstamo iekārtu prasības</w:t>
            </w:r>
          </w:p>
        </w:tc>
        <w:tc>
          <w:tcPr>
            <w:tcW w:w="6989" w:type="dxa"/>
            <w:gridSpan w:val="12"/>
            <w:tcBorders>
              <w:top w:val="single" w:sz="6" w:space="0" w:color="auto"/>
              <w:right w:val="single" w:sz="12" w:space="0" w:color="auto"/>
            </w:tcBorders>
          </w:tcPr>
          <w:p w:rsidR="003B79E8" w:rsidRPr="004A27FF" w:rsidRDefault="003B79E8" w:rsidP="00233AB7">
            <w:pPr>
              <w:jc w:val="center"/>
              <w:rPr>
                <w:sz w:val="24"/>
                <w:szCs w:val="24"/>
              </w:rPr>
            </w:pPr>
            <w:r w:rsidRPr="004A27FF">
              <w:rPr>
                <w:sz w:val="24"/>
                <w:szCs w:val="24"/>
              </w:rPr>
              <w:t>Patērētāju tiesību aizsardzības centrs</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485"/>
        </w:trPr>
        <w:tc>
          <w:tcPr>
            <w:tcW w:w="851" w:type="dxa"/>
            <w:tcBorders>
              <w:top w:val="single" w:sz="6" w:space="0" w:color="auto"/>
              <w:left w:val="single" w:sz="12" w:space="0" w:color="auto"/>
            </w:tcBorders>
          </w:tcPr>
          <w:p w:rsidR="003B79E8" w:rsidRDefault="003B79E8" w:rsidP="00233AB7">
            <w:pPr>
              <w:jc w:val="center"/>
              <w:rPr>
                <w:sz w:val="24"/>
              </w:rPr>
            </w:pPr>
          </w:p>
        </w:tc>
        <w:tc>
          <w:tcPr>
            <w:tcW w:w="270" w:type="dxa"/>
            <w:tcBorders>
              <w:top w:val="single" w:sz="6" w:space="0" w:color="auto"/>
              <w:right w:val="nil"/>
            </w:tcBorders>
          </w:tcPr>
          <w:p w:rsidR="003B79E8" w:rsidRPr="00AD4574" w:rsidRDefault="003B79E8" w:rsidP="00233AB7">
            <w:pPr>
              <w:tabs>
                <w:tab w:val="left" w:pos="792"/>
              </w:tabs>
              <w:suppressAutoHyphens/>
              <w:jc w:val="both"/>
            </w:pPr>
          </w:p>
        </w:tc>
        <w:tc>
          <w:tcPr>
            <w:tcW w:w="9083" w:type="dxa"/>
            <w:gridSpan w:val="13"/>
            <w:tcBorders>
              <w:top w:val="single" w:sz="6" w:space="0" w:color="auto"/>
              <w:left w:val="nil"/>
              <w:right w:val="single" w:sz="12" w:space="0" w:color="auto"/>
            </w:tcBorders>
            <w:vAlign w:val="center"/>
          </w:tcPr>
          <w:p w:rsidR="003B79E8" w:rsidRPr="00AD4574" w:rsidRDefault="003B79E8" w:rsidP="00233AB7">
            <w:pPr>
              <w:autoSpaceDE w:val="0"/>
              <w:autoSpaceDN w:val="0"/>
              <w:adjustRightInd w:val="0"/>
              <w:jc w:val="center"/>
              <w:rPr>
                <w:sz w:val="24"/>
                <w:szCs w:val="24"/>
              </w:rPr>
            </w:pPr>
            <w:r>
              <w:rPr>
                <w:sz w:val="24"/>
                <w:szCs w:val="24"/>
              </w:rPr>
              <w:t>NOSACĪJUMI</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15.</w:t>
            </w:r>
          </w:p>
        </w:tc>
        <w:tc>
          <w:tcPr>
            <w:tcW w:w="2364" w:type="dxa"/>
            <w:gridSpan w:val="2"/>
            <w:tcBorders>
              <w:top w:val="single" w:sz="6" w:space="0" w:color="auto"/>
            </w:tcBorders>
          </w:tcPr>
          <w:p w:rsidR="003B79E8" w:rsidRPr="00AD4574" w:rsidRDefault="003B79E8" w:rsidP="00233AB7">
            <w:pPr>
              <w:jc w:val="center"/>
            </w:pPr>
            <w:r w:rsidRPr="00BB113E">
              <w:t xml:space="preserve">Ģenerālais </w:t>
            </w:r>
            <w:r>
              <w:t xml:space="preserve">projektētājs un </w:t>
            </w:r>
            <w:r w:rsidRPr="00BB113E">
              <w:t>būvuzņēmējs</w:t>
            </w:r>
          </w:p>
        </w:tc>
        <w:tc>
          <w:tcPr>
            <w:tcW w:w="6989" w:type="dxa"/>
            <w:gridSpan w:val="12"/>
            <w:tcBorders>
              <w:top w:val="single" w:sz="6" w:space="0" w:color="auto"/>
              <w:right w:val="single" w:sz="12" w:space="0" w:color="auto"/>
            </w:tcBorders>
          </w:tcPr>
          <w:p w:rsidR="003B79E8" w:rsidRPr="00AD4574" w:rsidRDefault="003B79E8" w:rsidP="00233AB7">
            <w:pPr>
              <w:jc w:val="center"/>
              <w:rPr>
                <w:sz w:val="24"/>
                <w:szCs w:val="24"/>
              </w:rPr>
            </w:pPr>
            <w:r w:rsidRPr="00BB113E">
              <w:rPr>
                <w:sz w:val="24"/>
                <w:szCs w:val="24"/>
              </w:rPr>
              <w:t xml:space="preserve">Nosaka </w:t>
            </w:r>
            <w:r>
              <w:rPr>
                <w:sz w:val="24"/>
                <w:szCs w:val="24"/>
              </w:rPr>
              <w:t>atbilstoši publisko iepirkumu likumam</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16.</w:t>
            </w:r>
          </w:p>
        </w:tc>
        <w:tc>
          <w:tcPr>
            <w:tcW w:w="2364" w:type="dxa"/>
            <w:gridSpan w:val="2"/>
            <w:tcBorders>
              <w:top w:val="single" w:sz="6" w:space="0" w:color="auto"/>
            </w:tcBorders>
          </w:tcPr>
          <w:p w:rsidR="003B79E8" w:rsidRDefault="003B79E8" w:rsidP="00233AB7">
            <w:pPr>
              <w:jc w:val="center"/>
            </w:pPr>
            <w:r w:rsidRPr="003034E4">
              <w:t>Projektēšanas uzsākšanas un pabeigšanas termiņi</w:t>
            </w:r>
          </w:p>
          <w:p w:rsidR="003B79E8" w:rsidRPr="003034E4" w:rsidRDefault="003B79E8" w:rsidP="00233AB7">
            <w:pPr>
              <w:jc w:val="center"/>
            </w:pPr>
          </w:p>
          <w:p w:rsidR="003B79E8" w:rsidRPr="00172E35" w:rsidRDefault="003B79E8" w:rsidP="00233AB7">
            <w:pPr>
              <w:jc w:val="center"/>
              <w:rPr>
                <w:color w:val="00CCFF"/>
              </w:rPr>
            </w:pPr>
            <w:r w:rsidRPr="00AD4574">
              <w:t>Celtniec</w:t>
            </w:r>
            <w:r>
              <w:t>ības</w:t>
            </w:r>
            <w:r w:rsidRPr="00AD4574">
              <w:t xml:space="preserve"> uzsākšanas un pabeigšanas termiņi</w:t>
            </w:r>
          </w:p>
        </w:tc>
        <w:tc>
          <w:tcPr>
            <w:tcW w:w="6989" w:type="dxa"/>
            <w:gridSpan w:val="12"/>
            <w:tcBorders>
              <w:top w:val="single" w:sz="6" w:space="0" w:color="auto"/>
              <w:right w:val="single" w:sz="12" w:space="0" w:color="auto"/>
            </w:tcBorders>
          </w:tcPr>
          <w:p w:rsidR="003B79E8" w:rsidRPr="00243297" w:rsidRDefault="003B79E8" w:rsidP="004A27FF">
            <w:pPr>
              <w:jc w:val="center"/>
              <w:rPr>
                <w:sz w:val="24"/>
                <w:szCs w:val="24"/>
              </w:rPr>
            </w:pPr>
            <w:r>
              <w:rPr>
                <w:sz w:val="24"/>
                <w:szCs w:val="24"/>
              </w:rPr>
              <w:t>Saskaņā ar noslēgto līgumu</w:t>
            </w:r>
          </w:p>
          <w:p w:rsidR="003B79E8" w:rsidRDefault="003B79E8" w:rsidP="00233AB7">
            <w:pPr>
              <w:ind w:left="360"/>
              <w:jc w:val="center"/>
              <w:rPr>
                <w:color w:val="00CCFF"/>
                <w:sz w:val="24"/>
                <w:szCs w:val="24"/>
              </w:rPr>
            </w:pPr>
          </w:p>
          <w:p w:rsidR="003B79E8" w:rsidRDefault="003B79E8" w:rsidP="00233AB7">
            <w:pPr>
              <w:ind w:left="360"/>
              <w:jc w:val="center"/>
              <w:rPr>
                <w:color w:val="00CCFF"/>
                <w:sz w:val="24"/>
                <w:szCs w:val="24"/>
              </w:rPr>
            </w:pPr>
          </w:p>
          <w:p w:rsidR="003B79E8" w:rsidRPr="009405F9" w:rsidRDefault="003B79E8" w:rsidP="004A27FF">
            <w:pPr>
              <w:ind w:left="360"/>
              <w:jc w:val="center"/>
              <w:rPr>
                <w:color w:val="00CCFF"/>
                <w:sz w:val="24"/>
                <w:szCs w:val="24"/>
              </w:rPr>
            </w:pPr>
            <w:r w:rsidRPr="003034E4">
              <w:rPr>
                <w:sz w:val="24"/>
                <w:szCs w:val="24"/>
              </w:rPr>
              <w:t>Nav speciālu prasību</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t>17.</w:t>
            </w:r>
          </w:p>
        </w:tc>
        <w:tc>
          <w:tcPr>
            <w:tcW w:w="2364" w:type="dxa"/>
            <w:gridSpan w:val="2"/>
            <w:tcBorders>
              <w:top w:val="single" w:sz="6" w:space="0" w:color="auto"/>
            </w:tcBorders>
          </w:tcPr>
          <w:p w:rsidR="003B79E8" w:rsidRDefault="003B79E8" w:rsidP="00233AB7">
            <w:pPr>
              <w:jc w:val="center"/>
            </w:pPr>
            <w:r w:rsidRPr="00AD4574">
              <w:t>Saskaņošana ar pasūtītāju</w:t>
            </w:r>
          </w:p>
          <w:p w:rsidR="003B79E8" w:rsidRPr="00AD4574" w:rsidRDefault="003B79E8" w:rsidP="00233AB7">
            <w:pPr>
              <w:jc w:val="center"/>
            </w:pPr>
          </w:p>
        </w:tc>
        <w:tc>
          <w:tcPr>
            <w:tcW w:w="6989" w:type="dxa"/>
            <w:gridSpan w:val="12"/>
            <w:tcBorders>
              <w:top w:val="single" w:sz="6" w:space="0" w:color="auto"/>
              <w:right w:val="single" w:sz="12" w:space="0" w:color="auto"/>
            </w:tcBorders>
          </w:tcPr>
          <w:p w:rsidR="003B79E8" w:rsidRDefault="003B79E8" w:rsidP="00233AB7">
            <w:pPr>
              <w:numPr>
                <w:ilvl w:val="0"/>
                <w:numId w:val="30"/>
              </w:numPr>
              <w:jc w:val="both"/>
              <w:rPr>
                <w:sz w:val="24"/>
                <w:szCs w:val="24"/>
              </w:rPr>
            </w:pPr>
            <w:r>
              <w:rPr>
                <w:sz w:val="24"/>
                <w:szCs w:val="24"/>
              </w:rPr>
              <w:t>Saskaņā ar Projektēšanas līgumu,</w:t>
            </w:r>
            <w:r w:rsidRPr="00A11D1E">
              <w:rPr>
                <w:sz w:val="24"/>
                <w:szCs w:val="24"/>
              </w:rPr>
              <w:t xml:space="preserve"> </w:t>
            </w:r>
            <w:r>
              <w:rPr>
                <w:sz w:val="24"/>
                <w:szCs w:val="24"/>
              </w:rPr>
              <w:t>Projektētājs</w:t>
            </w:r>
            <w:r w:rsidRPr="00A11D1E">
              <w:rPr>
                <w:sz w:val="24"/>
                <w:szCs w:val="24"/>
              </w:rPr>
              <w:t xml:space="preserve"> </w:t>
            </w:r>
            <w:r>
              <w:rPr>
                <w:sz w:val="24"/>
                <w:szCs w:val="24"/>
              </w:rPr>
              <w:t>i</w:t>
            </w:r>
            <w:r w:rsidRPr="00A11D1E">
              <w:rPr>
                <w:sz w:val="24"/>
                <w:szCs w:val="24"/>
              </w:rPr>
              <w:t>esnie</w:t>
            </w:r>
            <w:r>
              <w:rPr>
                <w:sz w:val="24"/>
                <w:szCs w:val="24"/>
              </w:rPr>
              <w:t>dz</w:t>
            </w:r>
            <w:r w:rsidRPr="00A11D1E">
              <w:rPr>
                <w:sz w:val="24"/>
                <w:szCs w:val="24"/>
              </w:rPr>
              <w:t xml:space="preserve"> </w:t>
            </w:r>
            <w:r>
              <w:rPr>
                <w:sz w:val="24"/>
                <w:szCs w:val="24"/>
              </w:rPr>
              <w:t>Pasūtītājam, noteiktā termiņā</w:t>
            </w:r>
            <w:r w:rsidRPr="00A11D1E">
              <w:rPr>
                <w:sz w:val="24"/>
                <w:szCs w:val="24"/>
              </w:rPr>
              <w:t xml:space="preserve"> pēc projektēšanas uzsākšanas</w:t>
            </w:r>
            <w:r>
              <w:rPr>
                <w:sz w:val="24"/>
                <w:szCs w:val="24"/>
              </w:rPr>
              <w:t>, s</w:t>
            </w:r>
            <w:r w:rsidRPr="00A11D1E">
              <w:rPr>
                <w:sz w:val="24"/>
                <w:szCs w:val="24"/>
              </w:rPr>
              <w:t>ākotnējās idejas vizuāl</w:t>
            </w:r>
            <w:r>
              <w:rPr>
                <w:sz w:val="24"/>
                <w:szCs w:val="24"/>
              </w:rPr>
              <w:t xml:space="preserve">os </w:t>
            </w:r>
            <w:r w:rsidRPr="00A11D1E">
              <w:rPr>
                <w:sz w:val="24"/>
                <w:szCs w:val="24"/>
              </w:rPr>
              <w:t>risinājum</w:t>
            </w:r>
            <w:r>
              <w:rPr>
                <w:sz w:val="24"/>
                <w:szCs w:val="24"/>
              </w:rPr>
              <w:t>us un aprakstus, sabiedrības informēšanas materiālus (</w:t>
            </w:r>
            <w:proofErr w:type="spellStart"/>
            <w:r>
              <w:rPr>
                <w:sz w:val="24"/>
                <w:szCs w:val="24"/>
              </w:rPr>
              <w:t>būvtāfelei</w:t>
            </w:r>
            <w:proofErr w:type="spellEnd"/>
            <w:r>
              <w:rPr>
                <w:sz w:val="24"/>
                <w:szCs w:val="24"/>
              </w:rPr>
              <w:t xml:space="preserve">), Būvprojektu minimālā sastāvā un Būvprojektu (pēc būvatļaujas, ar </w:t>
            </w:r>
            <w:r>
              <w:rPr>
                <w:sz w:val="24"/>
                <w:szCs w:val="24"/>
              </w:rPr>
              <w:lastRenderedPageBreak/>
              <w:t xml:space="preserve">nosacījumiem, saņemšanas no Kuldīgas novada Būvniecības komisijas), risinājumus </w:t>
            </w:r>
            <w:r w:rsidRPr="00A11D1E">
              <w:rPr>
                <w:sz w:val="24"/>
                <w:szCs w:val="24"/>
              </w:rPr>
              <w:t xml:space="preserve">saskaņojot ar </w:t>
            </w:r>
            <w:r w:rsidRPr="005F6E55">
              <w:rPr>
                <w:b/>
                <w:sz w:val="24"/>
                <w:szCs w:val="24"/>
              </w:rPr>
              <w:t>Pasūtītāju</w:t>
            </w:r>
            <w:r w:rsidRPr="00A11D1E">
              <w:rPr>
                <w:sz w:val="24"/>
                <w:szCs w:val="24"/>
              </w:rPr>
              <w:t xml:space="preserve"> un Kuldīgas novada </w:t>
            </w:r>
            <w:r>
              <w:rPr>
                <w:sz w:val="24"/>
                <w:szCs w:val="24"/>
              </w:rPr>
              <w:t>pašvaldības</w:t>
            </w:r>
            <w:r w:rsidRPr="00A11D1E">
              <w:rPr>
                <w:sz w:val="24"/>
                <w:szCs w:val="24"/>
              </w:rPr>
              <w:t xml:space="preserve"> Būvniecības nodaļu</w:t>
            </w:r>
            <w:r>
              <w:rPr>
                <w:sz w:val="24"/>
                <w:szCs w:val="24"/>
              </w:rPr>
              <w:t>.</w:t>
            </w:r>
          </w:p>
          <w:p w:rsidR="003B79E8" w:rsidRDefault="003B79E8" w:rsidP="00233AB7">
            <w:pPr>
              <w:numPr>
                <w:ilvl w:val="0"/>
                <w:numId w:val="30"/>
              </w:numPr>
              <w:tabs>
                <w:tab w:val="left" w:pos="459"/>
              </w:tabs>
              <w:jc w:val="both"/>
              <w:rPr>
                <w:sz w:val="24"/>
                <w:szCs w:val="24"/>
              </w:rPr>
            </w:pPr>
            <w:r>
              <w:rPr>
                <w:sz w:val="24"/>
                <w:szCs w:val="24"/>
              </w:rPr>
              <w:t>Ne retāk kā divas reizes mēnesī, Projektētājs piedalās projektēšanas plānošanā Pasūtītāja telpās, risinājumu savlaicīgas saskaņošanas nodrošināšanai.</w:t>
            </w:r>
          </w:p>
          <w:p w:rsidR="003B79E8" w:rsidRPr="00A11D1E" w:rsidRDefault="003B79E8" w:rsidP="00233AB7">
            <w:pPr>
              <w:numPr>
                <w:ilvl w:val="0"/>
                <w:numId w:val="30"/>
              </w:numPr>
              <w:jc w:val="both"/>
              <w:rPr>
                <w:sz w:val="24"/>
                <w:szCs w:val="24"/>
              </w:rPr>
            </w:pPr>
            <w:r w:rsidRPr="00A11D1E">
              <w:rPr>
                <w:sz w:val="24"/>
                <w:szCs w:val="24"/>
              </w:rPr>
              <w:t>Pasūtītājs izskatīšanu</w:t>
            </w:r>
            <w:r>
              <w:rPr>
                <w:sz w:val="24"/>
                <w:szCs w:val="24"/>
              </w:rPr>
              <w:t xml:space="preserve"> </w:t>
            </w:r>
            <w:r w:rsidRPr="00A11D1E">
              <w:rPr>
                <w:sz w:val="24"/>
                <w:szCs w:val="24"/>
              </w:rPr>
              <w:t xml:space="preserve">veic 2 (divu) nedēļu laikā pēc visu </w:t>
            </w:r>
            <w:r>
              <w:rPr>
                <w:sz w:val="24"/>
                <w:szCs w:val="24"/>
              </w:rPr>
              <w:t>būv</w:t>
            </w:r>
            <w:r w:rsidRPr="00A11D1E">
              <w:rPr>
                <w:sz w:val="24"/>
                <w:szCs w:val="24"/>
              </w:rPr>
              <w:t>projekta risinājum</w:t>
            </w:r>
            <w:r>
              <w:rPr>
                <w:sz w:val="24"/>
                <w:szCs w:val="24"/>
              </w:rPr>
              <w:t>u materiālu</w:t>
            </w:r>
            <w:r w:rsidRPr="00A11D1E">
              <w:rPr>
                <w:sz w:val="24"/>
                <w:szCs w:val="24"/>
              </w:rPr>
              <w:t xml:space="preserve"> saņemšanas.</w:t>
            </w:r>
          </w:p>
          <w:p w:rsidR="003B79E8" w:rsidRPr="00A11D1E" w:rsidRDefault="003B79E8" w:rsidP="00233AB7">
            <w:pPr>
              <w:numPr>
                <w:ilvl w:val="0"/>
                <w:numId w:val="30"/>
              </w:numPr>
              <w:jc w:val="both"/>
              <w:rPr>
                <w:sz w:val="24"/>
                <w:szCs w:val="24"/>
              </w:rPr>
            </w:pPr>
            <w:r w:rsidRPr="00A11D1E">
              <w:rPr>
                <w:sz w:val="24"/>
                <w:szCs w:val="24"/>
              </w:rPr>
              <w:t xml:space="preserve">Pasūtītājs iesniedz projektu būvekspertīzei, paredzamais ekspertīzes veikšanas termiņš 1 (viens) kalendārais mēnesis no brīža, kad pilns </w:t>
            </w:r>
            <w:r>
              <w:rPr>
                <w:sz w:val="24"/>
                <w:szCs w:val="24"/>
              </w:rPr>
              <w:t>būv</w:t>
            </w:r>
            <w:r w:rsidRPr="00A11D1E">
              <w:rPr>
                <w:sz w:val="24"/>
                <w:szCs w:val="24"/>
              </w:rPr>
              <w:t>projekts</w:t>
            </w:r>
            <w:r>
              <w:rPr>
                <w:sz w:val="24"/>
                <w:szCs w:val="24"/>
              </w:rPr>
              <w:t xml:space="preserve"> </w:t>
            </w:r>
            <w:r w:rsidRPr="00A11D1E">
              <w:rPr>
                <w:sz w:val="24"/>
                <w:szCs w:val="24"/>
              </w:rPr>
              <w:t xml:space="preserve">tiek </w:t>
            </w:r>
            <w:proofErr w:type="gramStart"/>
            <w:r w:rsidRPr="00A11D1E">
              <w:rPr>
                <w:sz w:val="24"/>
                <w:szCs w:val="24"/>
              </w:rPr>
              <w:t xml:space="preserve">nodots </w:t>
            </w:r>
            <w:r>
              <w:rPr>
                <w:sz w:val="24"/>
                <w:szCs w:val="24"/>
              </w:rPr>
              <w:t xml:space="preserve">Pasūtītājam </w:t>
            </w:r>
            <w:r w:rsidRPr="00A11D1E">
              <w:rPr>
                <w:sz w:val="24"/>
                <w:szCs w:val="24"/>
              </w:rPr>
              <w:t>saskaņošanai</w:t>
            </w:r>
            <w:proofErr w:type="gramEnd"/>
            <w:r w:rsidRPr="00A11D1E">
              <w:rPr>
                <w:sz w:val="24"/>
                <w:szCs w:val="24"/>
              </w:rPr>
              <w:t>.</w:t>
            </w:r>
          </w:p>
          <w:p w:rsidR="003B79E8" w:rsidRPr="00A11D1E" w:rsidRDefault="003B79E8" w:rsidP="00233AB7">
            <w:pPr>
              <w:numPr>
                <w:ilvl w:val="0"/>
                <w:numId w:val="31"/>
              </w:numPr>
              <w:tabs>
                <w:tab w:val="left" w:pos="459"/>
              </w:tabs>
              <w:jc w:val="both"/>
              <w:rPr>
                <w:sz w:val="24"/>
                <w:szCs w:val="24"/>
              </w:rPr>
            </w:pPr>
            <w:r w:rsidRPr="00A11D1E">
              <w:rPr>
                <w:sz w:val="24"/>
                <w:szCs w:val="24"/>
              </w:rPr>
              <w:t xml:space="preserve">Ja būvekspertīzes lēmums ir pozitīvs, </w:t>
            </w:r>
            <w:r>
              <w:rPr>
                <w:sz w:val="24"/>
                <w:szCs w:val="24"/>
              </w:rPr>
              <w:t>P</w:t>
            </w:r>
            <w:r w:rsidRPr="00A11D1E">
              <w:rPr>
                <w:sz w:val="24"/>
                <w:szCs w:val="24"/>
              </w:rPr>
              <w:t xml:space="preserve">asūtītājs veic </w:t>
            </w:r>
            <w:r>
              <w:rPr>
                <w:sz w:val="24"/>
                <w:szCs w:val="24"/>
              </w:rPr>
              <w:t>būv</w:t>
            </w:r>
            <w:r w:rsidRPr="00A11D1E">
              <w:rPr>
                <w:sz w:val="24"/>
                <w:szCs w:val="24"/>
              </w:rPr>
              <w:t>projekta saskaņošanu</w:t>
            </w:r>
            <w:r>
              <w:rPr>
                <w:sz w:val="24"/>
                <w:szCs w:val="24"/>
              </w:rPr>
              <w:t xml:space="preserve">, </w:t>
            </w:r>
            <w:r w:rsidRPr="00A11D1E">
              <w:rPr>
                <w:sz w:val="24"/>
                <w:szCs w:val="24"/>
              </w:rPr>
              <w:t xml:space="preserve">iesaistot </w:t>
            </w:r>
            <w:r>
              <w:rPr>
                <w:sz w:val="24"/>
                <w:szCs w:val="24"/>
              </w:rPr>
              <w:t>P</w:t>
            </w:r>
            <w:r w:rsidRPr="00A11D1E">
              <w:rPr>
                <w:sz w:val="24"/>
                <w:szCs w:val="24"/>
              </w:rPr>
              <w:t>asūtītāja speciālistus, 2 (divu) nedēļu laikā pēc būvekspertīzes slēdziena saņemšanas</w:t>
            </w:r>
            <w:r>
              <w:rPr>
                <w:sz w:val="24"/>
                <w:szCs w:val="24"/>
              </w:rPr>
              <w:t xml:space="preserve"> brīža</w:t>
            </w:r>
            <w:r w:rsidRPr="00A11D1E">
              <w:rPr>
                <w:sz w:val="24"/>
                <w:szCs w:val="24"/>
              </w:rPr>
              <w:t>.</w:t>
            </w:r>
          </w:p>
          <w:p w:rsidR="003B79E8" w:rsidRPr="00A11D1E" w:rsidRDefault="003B79E8" w:rsidP="00233AB7">
            <w:pPr>
              <w:numPr>
                <w:ilvl w:val="0"/>
                <w:numId w:val="31"/>
              </w:numPr>
              <w:tabs>
                <w:tab w:val="left" w:pos="459"/>
              </w:tabs>
              <w:jc w:val="both"/>
              <w:rPr>
                <w:sz w:val="24"/>
                <w:szCs w:val="24"/>
              </w:rPr>
            </w:pPr>
            <w:r w:rsidRPr="00A11D1E">
              <w:rPr>
                <w:sz w:val="24"/>
                <w:szCs w:val="24"/>
              </w:rPr>
              <w:t xml:space="preserve">Pēc </w:t>
            </w:r>
            <w:r>
              <w:rPr>
                <w:sz w:val="24"/>
                <w:szCs w:val="24"/>
              </w:rPr>
              <w:t>būv</w:t>
            </w:r>
            <w:r w:rsidRPr="00A11D1E">
              <w:rPr>
                <w:sz w:val="24"/>
                <w:szCs w:val="24"/>
              </w:rPr>
              <w:t>projekta</w:t>
            </w:r>
            <w:r>
              <w:rPr>
                <w:sz w:val="24"/>
                <w:szCs w:val="24"/>
              </w:rPr>
              <w:t xml:space="preserve"> </w:t>
            </w:r>
            <w:r w:rsidRPr="00A11D1E">
              <w:rPr>
                <w:sz w:val="24"/>
                <w:szCs w:val="24"/>
              </w:rPr>
              <w:t xml:space="preserve">saskaņošanas ar pasūtītāju, projektētājs saskaņoto projektu iesniedz </w:t>
            </w:r>
            <w:r>
              <w:rPr>
                <w:sz w:val="24"/>
                <w:szCs w:val="24"/>
              </w:rPr>
              <w:t>izskatī</w:t>
            </w:r>
            <w:r w:rsidRPr="00A11D1E">
              <w:rPr>
                <w:sz w:val="24"/>
                <w:szCs w:val="24"/>
              </w:rPr>
              <w:t>šanai Kuldīgas novada Domes Būvniecības komisijai.</w:t>
            </w:r>
          </w:p>
          <w:p w:rsidR="003B79E8" w:rsidRPr="00A11D1E" w:rsidRDefault="003B79E8" w:rsidP="00233AB7">
            <w:pPr>
              <w:numPr>
                <w:ilvl w:val="0"/>
                <w:numId w:val="31"/>
              </w:numPr>
              <w:tabs>
                <w:tab w:val="left" w:pos="459"/>
              </w:tabs>
              <w:jc w:val="both"/>
              <w:rPr>
                <w:sz w:val="24"/>
                <w:szCs w:val="24"/>
              </w:rPr>
            </w:pPr>
            <w:r w:rsidRPr="00A11D1E">
              <w:rPr>
                <w:sz w:val="24"/>
                <w:szCs w:val="24"/>
              </w:rPr>
              <w:t xml:space="preserve">Ja, atbilstoši būvekspertīzes slēdzienam, Būvniecības komisijas protokolam, </w:t>
            </w:r>
            <w:r>
              <w:rPr>
                <w:sz w:val="24"/>
                <w:szCs w:val="24"/>
              </w:rPr>
              <w:t>būv</w:t>
            </w:r>
            <w:r w:rsidRPr="00A11D1E">
              <w:rPr>
                <w:sz w:val="24"/>
                <w:szCs w:val="24"/>
              </w:rPr>
              <w:t xml:space="preserve">projektā nepieciešami labojumi, </w:t>
            </w:r>
            <w:r>
              <w:rPr>
                <w:sz w:val="24"/>
                <w:szCs w:val="24"/>
              </w:rPr>
              <w:t>P</w:t>
            </w:r>
            <w:r w:rsidRPr="00A11D1E">
              <w:rPr>
                <w:sz w:val="24"/>
                <w:szCs w:val="24"/>
              </w:rPr>
              <w:t>rojektētājs tos veic, ilgākais, veic 2 (divu) nedēļu laikā no slēdziena saņemšanas</w:t>
            </w:r>
            <w:r>
              <w:rPr>
                <w:sz w:val="24"/>
                <w:szCs w:val="24"/>
              </w:rPr>
              <w:t xml:space="preserve"> brīža</w:t>
            </w:r>
            <w:r w:rsidRPr="00A11D1E">
              <w:rPr>
                <w:sz w:val="24"/>
                <w:szCs w:val="24"/>
              </w:rPr>
              <w:t>.</w:t>
            </w:r>
          </w:p>
          <w:p w:rsidR="003B79E8" w:rsidRPr="009405F9" w:rsidRDefault="003B79E8" w:rsidP="00233AB7">
            <w:pPr>
              <w:numPr>
                <w:ilvl w:val="0"/>
                <w:numId w:val="32"/>
              </w:numPr>
              <w:tabs>
                <w:tab w:val="left" w:pos="459"/>
              </w:tabs>
              <w:jc w:val="both"/>
              <w:rPr>
                <w:color w:val="00CCFF"/>
                <w:sz w:val="24"/>
                <w:szCs w:val="24"/>
              </w:rPr>
            </w:pPr>
            <w:r w:rsidRPr="00A11D1E">
              <w:rPr>
                <w:sz w:val="24"/>
                <w:szCs w:val="24"/>
              </w:rPr>
              <w:t xml:space="preserve">Projekta galīgās versijas saskaņošanu, iesaistot </w:t>
            </w:r>
            <w:r>
              <w:rPr>
                <w:sz w:val="24"/>
                <w:szCs w:val="24"/>
              </w:rPr>
              <w:t>P</w:t>
            </w:r>
            <w:r w:rsidRPr="00A11D1E">
              <w:rPr>
                <w:sz w:val="24"/>
                <w:szCs w:val="24"/>
              </w:rPr>
              <w:t xml:space="preserve">asūtītāja speciālistus, pasūtītājs veic 2 (divu) nedēļu laikā no labotā </w:t>
            </w:r>
            <w:r>
              <w:rPr>
                <w:sz w:val="24"/>
                <w:szCs w:val="24"/>
              </w:rPr>
              <w:t>būv</w:t>
            </w:r>
            <w:r w:rsidRPr="00A11D1E">
              <w:rPr>
                <w:sz w:val="24"/>
                <w:szCs w:val="24"/>
              </w:rPr>
              <w:t>projekta</w:t>
            </w:r>
            <w:r>
              <w:rPr>
                <w:sz w:val="24"/>
                <w:szCs w:val="24"/>
              </w:rPr>
              <w:t xml:space="preserve"> </w:t>
            </w:r>
            <w:r w:rsidRPr="00A11D1E">
              <w:rPr>
                <w:sz w:val="24"/>
                <w:szCs w:val="24"/>
              </w:rPr>
              <w:t>saņemšanas</w:t>
            </w:r>
            <w:r>
              <w:rPr>
                <w:sz w:val="24"/>
                <w:szCs w:val="24"/>
              </w:rPr>
              <w:t xml:space="preserve"> brīža</w:t>
            </w:r>
            <w:r w:rsidRPr="00A11D1E">
              <w:rPr>
                <w:sz w:val="24"/>
                <w:szCs w:val="24"/>
              </w:rPr>
              <w:t>.</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tcBorders>
          </w:tcPr>
          <w:p w:rsidR="003B79E8" w:rsidRDefault="003B79E8" w:rsidP="00233AB7">
            <w:pPr>
              <w:jc w:val="center"/>
              <w:rPr>
                <w:sz w:val="24"/>
              </w:rPr>
            </w:pPr>
            <w:r>
              <w:rPr>
                <w:sz w:val="24"/>
              </w:rPr>
              <w:lastRenderedPageBreak/>
              <w:t>18.</w:t>
            </w:r>
          </w:p>
        </w:tc>
        <w:tc>
          <w:tcPr>
            <w:tcW w:w="2364" w:type="dxa"/>
            <w:gridSpan w:val="2"/>
            <w:tcBorders>
              <w:top w:val="single" w:sz="6" w:space="0" w:color="auto"/>
            </w:tcBorders>
          </w:tcPr>
          <w:p w:rsidR="003B79E8" w:rsidRDefault="003B79E8" w:rsidP="00233AB7">
            <w:pPr>
              <w:jc w:val="center"/>
              <w:rPr>
                <w:b/>
              </w:rPr>
            </w:pPr>
            <w:r w:rsidRPr="00E3567B">
              <w:rPr>
                <w:b/>
              </w:rPr>
              <w:t>Atzīme</w:t>
            </w:r>
            <w:r>
              <w:rPr>
                <w:b/>
              </w:rPr>
              <w:t>s</w:t>
            </w:r>
            <w:r w:rsidRPr="00E3567B">
              <w:rPr>
                <w:b/>
              </w:rPr>
              <w:t xml:space="preserve"> būvatļaujā par Būvniecības ieceres, projektēšanas nosacījumu un </w:t>
            </w:r>
          </w:p>
          <w:p w:rsidR="003B79E8" w:rsidRPr="00E3567B" w:rsidRDefault="003B79E8" w:rsidP="00233AB7">
            <w:pPr>
              <w:jc w:val="center"/>
              <w:rPr>
                <w:b/>
              </w:rPr>
            </w:pPr>
            <w:r w:rsidRPr="00E3567B">
              <w:rPr>
                <w:b/>
              </w:rPr>
              <w:t>būvdarbu uzsākšanas nosacījumu izpildi</w:t>
            </w:r>
            <w:r>
              <w:rPr>
                <w:b/>
              </w:rPr>
              <w:t xml:space="preserve"> termiņi</w:t>
            </w:r>
          </w:p>
        </w:tc>
        <w:tc>
          <w:tcPr>
            <w:tcW w:w="6989" w:type="dxa"/>
            <w:gridSpan w:val="12"/>
            <w:tcBorders>
              <w:top w:val="single" w:sz="6" w:space="0" w:color="auto"/>
              <w:right w:val="single" w:sz="12" w:space="0" w:color="auto"/>
            </w:tcBorders>
          </w:tcPr>
          <w:p w:rsidR="003B79E8" w:rsidRPr="003372D2" w:rsidRDefault="003B79E8" w:rsidP="00233AB7">
            <w:pPr>
              <w:tabs>
                <w:tab w:val="left" w:pos="459"/>
              </w:tabs>
              <w:ind w:left="317" w:hanging="317"/>
              <w:jc w:val="both"/>
              <w:rPr>
                <w:sz w:val="24"/>
                <w:szCs w:val="24"/>
              </w:rPr>
            </w:pPr>
            <w:r w:rsidRPr="003372D2">
              <w:rPr>
                <w:sz w:val="24"/>
                <w:szCs w:val="24"/>
              </w:rPr>
              <w:t>Veic Kuldīgas novada Domes Būvniecības komisija no iesniegšanas brīža.</w:t>
            </w:r>
          </w:p>
          <w:p w:rsidR="003B79E8" w:rsidRPr="00CC1CA6" w:rsidRDefault="003B79E8" w:rsidP="00233AB7">
            <w:pPr>
              <w:tabs>
                <w:tab w:val="left" w:pos="459"/>
              </w:tabs>
              <w:ind w:left="317" w:hanging="317"/>
              <w:jc w:val="both"/>
              <w:rPr>
                <w:sz w:val="12"/>
                <w:szCs w:val="24"/>
              </w:rPr>
            </w:pPr>
          </w:p>
          <w:p w:rsidR="003B79E8" w:rsidRPr="003372D2" w:rsidRDefault="003B79E8" w:rsidP="00233AB7">
            <w:pPr>
              <w:tabs>
                <w:tab w:val="left" w:pos="459"/>
              </w:tabs>
              <w:ind w:left="317" w:hanging="317"/>
              <w:jc w:val="both"/>
              <w:rPr>
                <w:b/>
                <w:sz w:val="24"/>
                <w:szCs w:val="24"/>
              </w:rPr>
            </w:pPr>
            <w:r w:rsidRPr="003372D2">
              <w:rPr>
                <w:b/>
                <w:sz w:val="24"/>
                <w:szCs w:val="24"/>
              </w:rPr>
              <w:t xml:space="preserve">Atzīmes par Būvniecības ieceri </w:t>
            </w:r>
          </w:p>
          <w:p w:rsidR="00CC1CA6" w:rsidRPr="00CC1CA6" w:rsidRDefault="00CC1CA6" w:rsidP="00233AB7">
            <w:pPr>
              <w:tabs>
                <w:tab w:val="left" w:pos="459"/>
              </w:tabs>
              <w:ind w:left="317" w:hanging="317"/>
              <w:jc w:val="both"/>
              <w:rPr>
                <w:sz w:val="14"/>
                <w:szCs w:val="24"/>
              </w:rPr>
            </w:pPr>
          </w:p>
          <w:p w:rsidR="003B79E8" w:rsidRPr="003372D2" w:rsidRDefault="003B79E8" w:rsidP="00233AB7">
            <w:pPr>
              <w:tabs>
                <w:tab w:val="left" w:pos="459"/>
              </w:tabs>
              <w:ind w:left="317" w:hanging="317"/>
              <w:jc w:val="both"/>
              <w:rPr>
                <w:sz w:val="24"/>
                <w:szCs w:val="24"/>
              </w:rPr>
            </w:pPr>
            <w:r w:rsidRPr="003372D2">
              <w:rPr>
                <w:sz w:val="24"/>
                <w:szCs w:val="24"/>
              </w:rPr>
              <w:t>Par būvniecības ieceri Būvniecības komisija pieņem lēmumu šādos termiņos:</w:t>
            </w:r>
          </w:p>
          <w:p w:rsidR="003B79E8" w:rsidRPr="003372D2" w:rsidRDefault="003B79E8" w:rsidP="00233AB7">
            <w:pPr>
              <w:tabs>
                <w:tab w:val="left" w:pos="459"/>
              </w:tabs>
              <w:ind w:left="317" w:hanging="317"/>
              <w:jc w:val="both"/>
              <w:rPr>
                <w:sz w:val="24"/>
                <w:szCs w:val="24"/>
              </w:rPr>
            </w:pPr>
            <w:r w:rsidRPr="003372D2">
              <w:rPr>
                <w:sz w:val="24"/>
                <w:szCs w:val="24"/>
              </w:rPr>
              <w:t>1)</w:t>
            </w:r>
            <w:r w:rsidRPr="003372D2">
              <w:rPr>
                <w:sz w:val="24"/>
                <w:szCs w:val="24"/>
              </w:rPr>
              <w:tab/>
            </w:r>
            <w:r w:rsidRPr="003372D2">
              <w:rPr>
                <w:b/>
                <w:sz w:val="24"/>
                <w:szCs w:val="24"/>
              </w:rPr>
              <w:t>viena mēneša laikā</w:t>
            </w:r>
            <w:r w:rsidRPr="003372D2">
              <w:rPr>
                <w:sz w:val="24"/>
                <w:szCs w:val="24"/>
              </w:rPr>
              <w:t xml:space="preserve"> — par Būvniecības likuma 14.panta trešās daļas 1.punktā minēto jautājumu: „būvatļaujas izdošanu, atteikumu izdot būvatļauju vai būvniecības ieceres publisku apspriešanu”</w:t>
            </w:r>
          </w:p>
          <w:p w:rsidR="003B79E8" w:rsidRPr="003372D2" w:rsidRDefault="003B79E8" w:rsidP="00233AB7">
            <w:pPr>
              <w:tabs>
                <w:tab w:val="left" w:pos="459"/>
              </w:tabs>
              <w:ind w:left="317" w:hanging="317"/>
              <w:jc w:val="both"/>
              <w:rPr>
                <w:sz w:val="24"/>
                <w:szCs w:val="24"/>
              </w:rPr>
            </w:pPr>
            <w:r w:rsidRPr="003372D2">
              <w:rPr>
                <w:sz w:val="24"/>
                <w:szCs w:val="24"/>
              </w:rPr>
              <w:t>2)</w:t>
            </w:r>
            <w:r w:rsidRPr="003372D2">
              <w:rPr>
                <w:sz w:val="24"/>
                <w:szCs w:val="24"/>
              </w:rPr>
              <w:tab/>
            </w:r>
            <w:r w:rsidRPr="003372D2">
              <w:rPr>
                <w:b/>
                <w:sz w:val="24"/>
                <w:szCs w:val="24"/>
              </w:rPr>
              <w:t>14 dienu laikā</w:t>
            </w:r>
            <w:r w:rsidRPr="003372D2">
              <w:rPr>
                <w:sz w:val="24"/>
                <w:szCs w:val="24"/>
              </w:rPr>
              <w:t xml:space="preserve"> — par Būvniecības likuma 16.panta 2.2 daļā un 17.panta 2.1 daļā minēto jautājumu, kā arī par izmaiņām būvatļaujā gadījumos, kad mainās būvatļaujas adresāts, būvdarbu vadītājs, būvuzraugs vai </w:t>
            </w:r>
            <w:proofErr w:type="spellStart"/>
            <w:r w:rsidRPr="003372D2">
              <w:rPr>
                <w:sz w:val="24"/>
                <w:szCs w:val="24"/>
              </w:rPr>
              <w:t>autoruzraugs</w:t>
            </w:r>
            <w:proofErr w:type="spellEnd"/>
            <w:r w:rsidRPr="003372D2">
              <w:rPr>
                <w:sz w:val="24"/>
                <w:szCs w:val="24"/>
              </w:rPr>
              <w:t>;</w:t>
            </w:r>
          </w:p>
          <w:p w:rsidR="003B79E8" w:rsidRPr="003372D2" w:rsidRDefault="003B79E8" w:rsidP="00233AB7">
            <w:pPr>
              <w:tabs>
                <w:tab w:val="left" w:pos="459"/>
              </w:tabs>
              <w:ind w:left="317" w:hanging="317"/>
              <w:jc w:val="both"/>
              <w:rPr>
                <w:sz w:val="24"/>
                <w:szCs w:val="24"/>
              </w:rPr>
            </w:pPr>
          </w:p>
          <w:p w:rsidR="003B79E8" w:rsidRPr="003372D2" w:rsidRDefault="003B79E8" w:rsidP="00233AB7">
            <w:pPr>
              <w:tabs>
                <w:tab w:val="left" w:pos="459"/>
              </w:tabs>
              <w:ind w:left="317" w:hanging="317"/>
              <w:jc w:val="both"/>
              <w:rPr>
                <w:i/>
                <w:sz w:val="24"/>
                <w:szCs w:val="24"/>
              </w:rPr>
            </w:pPr>
            <w:r w:rsidRPr="003372D2">
              <w:rPr>
                <w:i/>
                <w:sz w:val="24"/>
                <w:szCs w:val="24"/>
              </w:rPr>
              <w:t>16.panta 2.2 daļa: „Persona, kurai ir izdota būvatļauja, var lūgt atļaut veikt izmaiņas būvprojektā attiecībā uz:</w:t>
            </w:r>
          </w:p>
          <w:p w:rsidR="003B79E8" w:rsidRPr="003372D2" w:rsidRDefault="003B79E8" w:rsidP="00233AB7">
            <w:pPr>
              <w:tabs>
                <w:tab w:val="left" w:pos="459"/>
              </w:tabs>
              <w:ind w:left="317" w:hanging="317"/>
              <w:jc w:val="both"/>
              <w:rPr>
                <w:i/>
                <w:sz w:val="24"/>
                <w:szCs w:val="24"/>
              </w:rPr>
            </w:pPr>
            <w:r w:rsidRPr="003372D2">
              <w:rPr>
                <w:i/>
                <w:sz w:val="24"/>
                <w:szCs w:val="24"/>
              </w:rPr>
              <w:t>1) būves novietojumu, ja tās pamatotas ar institūciju izdotajiem tehniskajiem vai īpašajiem noteikumiem un neskar trešo personu tiesības;</w:t>
            </w:r>
          </w:p>
          <w:p w:rsidR="003B79E8" w:rsidRPr="003372D2" w:rsidRDefault="003B79E8" w:rsidP="00233AB7">
            <w:pPr>
              <w:tabs>
                <w:tab w:val="left" w:pos="459"/>
              </w:tabs>
              <w:ind w:left="317" w:hanging="317"/>
              <w:jc w:val="both"/>
              <w:rPr>
                <w:i/>
                <w:sz w:val="24"/>
                <w:szCs w:val="24"/>
              </w:rPr>
            </w:pPr>
            <w:r w:rsidRPr="003372D2">
              <w:rPr>
                <w:i/>
                <w:sz w:val="24"/>
                <w:szCs w:val="24"/>
              </w:rPr>
              <w:t>2) ēkas būvapjomu, ja netiek skartas trešo personu tiesības un izmaiņas ir saistītas ar būvizstrādājumu specifikāciju būvprojektā, ēkas konstrukciju, izolācijas un apdares materiāliem vai inženiertehniskiem risinājumiem un nerada smaku, troksni, vibrāciju vai cita veida piesārņojumu;</w:t>
            </w:r>
          </w:p>
          <w:p w:rsidR="003B79E8" w:rsidRPr="003372D2" w:rsidRDefault="003B79E8" w:rsidP="00233AB7">
            <w:pPr>
              <w:tabs>
                <w:tab w:val="left" w:pos="459"/>
              </w:tabs>
              <w:ind w:left="317" w:hanging="317"/>
              <w:jc w:val="both"/>
              <w:rPr>
                <w:i/>
                <w:sz w:val="24"/>
                <w:szCs w:val="24"/>
              </w:rPr>
            </w:pPr>
            <w:r w:rsidRPr="003372D2">
              <w:rPr>
                <w:i/>
                <w:sz w:val="24"/>
                <w:szCs w:val="24"/>
              </w:rPr>
              <w:t>3) ēkas fasādes risinājumu, ja izmaiņas neskar trešo personu tiesības.”</w:t>
            </w:r>
          </w:p>
          <w:p w:rsidR="003B79E8" w:rsidRPr="003372D2" w:rsidRDefault="003B79E8" w:rsidP="00233AB7">
            <w:pPr>
              <w:tabs>
                <w:tab w:val="left" w:pos="459"/>
              </w:tabs>
              <w:ind w:left="317" w:hanging="317"/>
              <w:jc w:val="both"/>
              <w:rPr>
                <w:i/>
                <w:sz w:val="24"/>
                <w:szCs w:val="24"/>
              </w:rPr>
            </w:pPr>
          </w:p>
          <w:p w:rsidR="003B79E8" w:rsidRPr="003372D2" w:rsidRDefault="003B79E8" w:rsidP="00233AB7">
            <w:pPr>
              <w:tabs>
                <w:tab w:val="left" w:pos="459"/>
              </w:tabs>
              <w:ind w:left="317" w:hanging="317"/>
              <w:jc w:val="both"/>
              <w:rPr>
                <w:i/>
                <w:sz w:val="24"/>
                <w:szCs w:val="24"/>
              </w:rPr>
            </w:pPr>
            <w:r w:rsidRPr="003372D2">
              <w:rPr>
                <w:i/>
                <w:sz w:val="24"/>
                <w:szCs w:val="24"/>
              </w:rPr>
              <w:t>17.panta 2.1 daļa: „Būvdarbu laikā aizliegts veikt izmaiņas būves lietošanas veidā, bet izmaiņas ēkas fasādes risinājumā, būves novietojumā un būvapjomā pieļaujamas, ievērojot šā likuma16.panta 2.2 daļā noteikto.” (skatīt augstāk).</w:t>
            </w:r>
          </w:p>
          <w:p w:rsidR="003B79E8" w:rsidRPr="003372D2" w:rsidRDefault="003B79E8" w:rsidP="00233AB7">
            <w:pPr>
              <w:tabs>
                <w:tab w:val="left" w:pos="459"/>
              </w:tabs>
              <w:ind w:left="317" w:hanging="317"/>
              <w:jc w:val="both"/>
              <w:rPr>
                <w:sz w:val="24"/>
                <w:szCs w:val="24"/>
              </w:rPr>
            </w:pPr>
          </w:p>
          <w:p w:rsidR="003B79E8" w:rsidRPr="003372D2" w:rsidRDefault="003B79E8" w:rsidP="00233AB7">
            <w:pPr>
              <w:tabs>
                <w:tab w:val="left" w:pos="459"/>
              </w:tabs>
              <w:ind w:left="317" w:hanging="317"/>
              <w:jc w:val="both"/>
              <w:rPr>
                <w:b/>
                <w:sz w:val="24"/>
                <w:szCs w:val="24"/>
              </w:rPr>
            </w:pPr>
            <w:r w:rsidRPr="003372D2">
              <w:rPr>
                <w:b/>
                <w:sz w:val="24"/>
                <w:szCs w:val="24"/>
              </w:rPr>
              <w:t>Atzīme par Projektēšanas nosacījumu (Būvprojekta saskaņošana / akceptēšana) izpildi</w:t>
            </w:r>
          </w:p>
          <w:p w:rsidR="003B79E8" w:rsidRPr="003372D2" w:rsidRDefault="003B79E8" w:rsidP="00233AB7">
            <w:pPr>
              <w:tabs>
                <w:tab w:val="left" w:pos="459"/>
              </w:tabs>
              <w:ind w:left="317" w:hanging="317"/>
              <w:jc w:val="both"/>
              <w:rPr>
                <w:sz w:val="24"/>
                <w:szCs w:val="24"/>
              </w:rPr>
            </w:pPr>
            <w:r w:rsidRPr="003372D2">
              <w:rPr>
                <w:sz w:val="24"/>
                <w:szCs w:val="24"/>
              </w:rPr>
              <w:t xml:space="preserve">    Ja izpildīti visi projektēšanas nosacījumi, būvvalde Būvniecības likuma 12. panta piektajā daļā noteiktajā termiņā (15 darba dienu laikā no dienas, kad būvvaldei iesniegti dokumenti, kas apliecina visu attiecīgo nosacījumu izpildi) izdara būvatļaujā atzīmi par projektēšanas nosacījumu izpildi. Pēc atzīmes izdarīšanas būvatļaujā vienu būvprojekta eksemplāru glabā būvvaldē.</w:t>
            </w:r>
          </w:p>
          <w:p w:rsidR="003B79E8" w:rsidRPr="003372D2" w:rsidRDefault="003B79E8" w:rsidP="00233AB7">
            <w:pPr>
              <w:tabs>
                <w:tab w:val="left" w:pos="459"/>
              </w:tabs>
              <w:ind w:left="317" w:hanging="317"/>
              <w:jc w:val="both"/>
              <w:rPr>
                <w:sz w:val="24"/>
                <w:szCs w:val="24"/>
              </w:rPr>
            </w:pPr>
            <w:r w:rsidRPr="003372D2">
              <w:rPr>
                <w:sz w:val="24"/>
                <w:szCs w:val="24"/>
              </w:rPr>
              <w:t xml:space="preserve">          </w:t>
            </w:r>
          </w:p>
          <w:p w:rsidR="003B79E8" w:rsidRPr="003372D2" w:rsidRDefault="003B79E8" w:rsidP="00233AB7">
            <w:pPr>
              <w:tabs>
                <w:tab w:val="left" w:pos="459"/>
              </w:tabs>
              <w:ind w:left="317" w:hanging="317"/>
              <w:jc w:val="both"/>
              <w:rPr>
                <w:b/>
                <w:sz w:val="24"/>
                <w:szCs w:val="24"/>
              </w:rPr>
            </w:pPr>
            <w:r w:rsidRPr="003372D2">
              <w:rPr>
                <w:b/>
                <w:sz w:val="24"/>
                <w:szCs w:val="24"/>
              </w:rPr>
              <w:t>Atzīme par Būvdarbu uzsākšanas nosacījumu izpildi</w:t>
            </w:r>
          </w:p>
          <w:p w:rsidR="003B79E8" w:rsidRPr="00AD4574" w:rsidRDefault="003B79E8" w:rsidP="00233AB7">
            <w:pPr>
              <w:tabs>
                <w:tab w:val="left" w:pos="459"/>
              </w:tabs>
              <w:ind w:left="317" w:hanging="317"/>
              <w:jc w:val="both"/>
              <w:rPr>
                <w:sz w:val="24"/>
                <w:szCs w:val="24"/>
              </w:rPr>
            </w:pPr>
            <w:r w:rsidRPr="003372D2">
              <w:rPr>
                <w:sz w:val="24"/>
                <w:szCs w:val="24"/>
              </w:rPr>
              <w:t xml:space="preserve">   Atzīmi par būvdarbu uzsākšanas nosacījumu izpildi būvatļaujā būvvalde izdara piecu darba dienu laikā no dienas, kad būvvaldei iesniegti dokumenti, kas apliecina visu attiecīgo nosacījumu izpildi.</w:t>
            </w:r>
          </w:p>
        </w:tc>
      </w:tr>
      <w:tr w:rsidR="003B79E8" w:rsidTr="00CC1CA6">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8162"/>
        </w:trPr>
        <w:tc>
          <w:tcPr>
            <w:tcW w:w="851" w:type="dxa"/>
            <w:tcBorders>
              <w:top w:val="single" w:sz="6" w:space="0" w:color="auto"/>
              <w:left w:val="single" w:sz="12" w:space="0" w:color="auto"/>
            </w:tcBorders>
          </w:tcPr>
          <w:p w:rsidR="003B79E8" w:rsidRPr="000B31DA" w:rsidRDefault="003B79E8" w:rsidP="00233AB7">
            <w:pPr>
              <w:jc w:val="center"/>
              <w:rPr>
                <w:sz w:val="24"/>
              </w:rPr>
            </w:pPr>
            <w:r w:rsidRPr="000B31DA">
              <w:rPr>
                <w:sz w:val="24"/>
              </w:rPr>
              <w:lastRenderedPageBreak/>
              <w:t>19.</w:t>
            </w:r>
          </w:p>
        </w:tc>
        <w:tc>
          <w:tcPr>
            <w:tcW w:w="2364" w:type="dxa"/>
            <w:gridSpan w:val="2"/>
            <w:tcBorders>
              <w:top w:val="single" w:sz="6" w:space="0" w:color="auto"/>
            </w:tcBorders>
          </w:tcPr>
          <w:p w:rsidR="003B79E8" w:rsidRDefault="003B79E8" w:rsidP="00233AB7">
            <w:pPr>
              <w:jc w:val="center"/>
            </w:pPr>
            <w:r>
              <w:t>Sabiedrības informēšanas materiālu (</w:t>
            </w:r>
            <w:proofErr w:type="spellStart"/>
            <w:r>
              <w:t>būvtāfelei</w:t>
            </w:r>
            <w:proofErr w:type="spellEnd"/>
            <w:r>
              <w:t xml:space="preserve">) </w:t>
            </w:r>
          </w:p>
          <w:p w:rsidR="003B79E8" w:rsidRDefault="003B79E8" w:rsidP="00233AB7">
            <w:pPr>
              <w:jc w:val="center"/>
            </w:pPr>
            <w:r>
              <w:t xml:space="preserve">un </w:t>
            </w:r>
          </w:p>
          <w:p w:rsidR="003B79E8" w:rsidRDefault="003B79E8" w:rsidP="00233AB7">
            <w:pPr>
              <w:jc w:val="center"/>
            </w:pPr>
            <w:r>
              <w:t xml:space="preserve">publiskās apspriešanas materiālu </w:t>
            </w:r>
            <w:r w:rsidRPr="000B31DA">
              <w:t>iesniegšanas termiņi un</w:t>
            </w:r>
          </w:p>
          <w:p w:rsidR="003B79E8" w:rsidRPr="000B31DA" w:rsidRDefault="003B79E8" w:rsidP="00233AB7">
            <w:pPr>
              <w:jc w:val="center"/>
            </w:pPr>
            <w:r w:rsidRPr="000B31DA">
              <w:t xml:space="preserve"> sastāvs</w:t>
            </w:r>
          </w:p>
        </w:tc>
        <w:tc>
          <w:tcPr>
            <w:tcW w:w="6989" w:type="dxa"/>
            <w:gridSpan w:val="12"/>
            <w:tcBorders>
              <w:top w:val="single" w:sz="6" w:space="0" w:color="auto"/>
              <w:right w:val="single" w:sz="12" w:space="0" w:color="auto"/>
            </w:tcBorders>
          </w:tcPr>
          <w:p w:rsidR="003B79E8" w:rsidRDefault="003B79E8" w:rsidP="00233AB7">
            <w:pPr>
              <w:ind w:left="317"/>
              <w:jc w:val="both"/>
              <w:rPr>
                <w:b/>
                <w:sz w:val="24"/>
                <w:szCs w:val="24"/>
              </w:rPr>
            </w:pPr>
            <w:bookmarkStart w:id="6" w:name="n5"/>
            <w:bookmarkEnd w:id="6"/>
            <w:r w:rsidRPr="00700A7A">
              <w:rPr>
                <w:b/>
                <w:sz w:val="24"/>
                <w:szCs w:val="24"/>
              </w:rPr>
              <w:t>Sabiedrības informēšana</w:t>
            </w:r>
            <w:r>
              <w:rPr>
                <w:b/>
                <w:sz w:val="24"/>
                <w:szCs w:val="24"/>
              </w:rPr>
              <w:t>s materiāli (</w:t>
            </w:r>
            <w:proofErr w:type="spellStart"/>
            <w:r>
              <w:rPr>
                <w:b/>
                <w:sz w:val="24"/>
                <w:szCs w:val="24"/>
              </w:rPr>
              <w:t>būvtāfelei</w:t>
            </w:r>
            <w:proofErr w:type="spellEnd"/>
            <w:r>
              <w:rPr>
                <w:b/>
                <w:sz w:val="24"/>
                <w:szCs w:val="24"/>
              </w:rPr>
              <w:t>)</w:t>
            </w:r>
          </w:p>
          <w:p w:rsidR="003B79E8" w:rsidRDefault="003B79E8" w:rsidP="00233AB7">
            <w:pPr>
              <w:ind w:left="317"/>
              <w:jc w:val="center"/>
              <w:rPr>
                <w:sz w:val="24"/>
                <w:szCs w:val="24"/>
              </w:rPr>
            </w:pPr>
            <w:r w:rsidRPr="007B2864">
              <w:rPr>
                <w:sz w:val="24"/>
                <w:szCs w:val="24"/>
              </w:rPr>
              <w:t xml:space="preserve">Izstrādā </w:t>
            </w:r>
            <w:r w:rsidRPr="00756F03">
              <w:rPr>
                <w:b/>
                <w:sz w:val="24"/>
                <w:szCs w:val="24"/>
              </w:rPr>
              <w:t xml:space="preserve">Projektētājs </w:t>
            </w:r>
            <w:r>
              <w:rPr>
                <w:sz w:val="24"/>
                <w:szCs w:val="24"/>
              </w:rPr>
              <w:t>-</w:t>
            </w:r>
            <w:r w:rsidRPr="007B2864">
              <w:rPr>
                <w:sz w:val="24"/>
                <w:szCs w:val="24"/>
              </w:rPr>
              <w:t xml:space="preserve"> sabiedrības informēšanas materiālus</w:t>
            </w:r>
            <w:r>
              <w:rPr>
                <w:sz w:val="24"/>
                <w:szCs w:val="24"/>
              </w:rPr>
              <w:t xml:space="preserve"> (</w:t>
            </w:r>
            <w:proofErr w:type="spellStart"/>
            <w:r>
              <w:rPr>
                <w:sz w:val="24"/>
                <w:szCs w:val="24"/>
              </w:rPr>
              <w:t>būvtāfelei</w:t>
            </w:r>
            <w:proofErr w:type="spellEnd"/>
            <w:r>
              <w:rPr>
                <w:sz w:val="24"/>
                <w:szCs w:val="24"/>
              </w:rPr>
              <w:t>)</w:t>
            </w:r>
          </w:p>
          <w:p w:rsidR="003B79E8" w:rsidRPr="007B2864" w:rsidRDefault="003B79E8" w:rsidP="00233AB7">
            <w:pPr>
              <w:ind w:left="317"/>
              <w:jc w:val="both"/>
              <w:rPr>
                <w:sz w:val="24"/>
                <w:szCs w:val="24"/>
              </w:rPr>
            </w:pPr>
          </w:p>
          <w:p w:rsidR="003B79E8" w:rsidRPr="004A27FF" w:rsidRDefault="003B79E8" w:rsidP="00233AB7">
            <w:pPr>
              <w:numPr>
                <w:ilvl w:val="0"/>
                <w:numId w:val="33"/>
              </w:numPr>
              <w:jc w:val="both"/>
              <w:rPr>
                <w:sz w:val="24"/>
                <w:szCs w:val="24"/>
              </w:rPr>
            </w:pPr>
            <w:bookmarkStart w:id="7" w:name="p-528863"/>
            <w:bookmarkStart w:id="8" w:name="p59"/>
            <w:bookmarkEnd w:id="7"/>
            <w:bookmarkEnd w:id="8"/>
            <w:r w:rsidRPr="004A27FF">
              <w:rPr>
                <w:b/>
                <w:sz w:val="24"/>
                <w:szCs w:val="24"/>
              </w:rPr>
              <w:t>Pasūtītājs</w:t>
            </w:r>
            <w:r w:rsidRPr="004A27FF">
              <w:rPr>
                <w:sz w:val="24"/>
                <w:szCs w:val="24"/>
              </w:rPr>
              <w:t xml:space="preserve"> </w:t>
            </w:r>
            <w:proofErr w:type="spellStart"/>
            <w:r w:rsidRPr="004A27FF">
              <w:rPr>
                <w:sz w:val="24"/>
                <w:szCs w:val="24"/>
              </w:rPr>
              <w:t>Būvtāfeli</w:t>
            </w:r>
            <w:proofErr w:type="spellEnd"/>
            <w:r w:rsidRPr="004A27FF">
              <w:rPr>
                <w:sz w:val="24"/>
                <w:szCs w:val="24"/>
              </w:rPr>
              <w:t xml:space="preserve"> izvieto objektā</w:t>
            </w:r>
            <w:r w:rsidR="001F40BA" w:rsidRPr="004A27FF">
              <w:rPr>
                <w:sz w:val="24"/>
                <w:szCs w:val="24"/>
              </w:rPr>
              <w:t xml:space="preserve"> pēc skiču projekta saskaņošanas.</w:t>
            </w:r>
          </w:p>
          <w:p w:rsidR="003B79E8" w:rsidRPr="007B2864" w:rsidRDefault="003B79E8" w:rsidP="00233AB7">
            <w:pPr>
              <w:numPr>
                <w:ilvl w:val="0"/>
                <w:numId w:val="33"/>
              </w:numPr>
              <w:jc w:val="both"/>
              <w:rPr>
                <w:sz w:val="24"/>
                <w:szCs w:val="24"/>
              </w:rPr>
            </w:pPr>
            <w:r w:rsidRPr="007B2864">
              <w:rPr>
                <w:sz w:val="24"/>
                <w:szCs w:val="24"/>
              </w:rPr>
              <w:t xml:space="preserve">Par saņemto būvatļauju </w:t>
            </w:r>
            <w:r w:rsidRPr="00756F03">
              <w:rPr>
                <w:b/>
                <w:sz w:val="24"/>
                <w:szCs w:val="24"/>
              </w:rPr>
              <w:t>Pasūtītājs</w:t>
            </w:r>
            <w:r w:rsidRPr="007B2864">
              <w:rPr>
                <w:sz w:val="24"/>
                <w:szCs w:val="24"/>
              </w:rPr>
              <w:t xml:space="preserve"> piecu dienu laikā no būvatļaujas spēkā stāšanās dienas informē sabiedrību, izvietojot zemes gabalā, kurā atļauta būvniecība, </w:t>
            </w:r>
            <w:proofErr w:type="spellStart"/>
            <w:r w:rsidRPr="007B2864">
              <w:rPr>
                <w:sz w:val="24"/>
                <w:szCs w:val="24"/>
              </w:rPr>
              <w:t>būvtāfeli</w:t>
            </w:r>
            <w:proofErr w:type="spellEnd"/>
            <w:r w:rsidRPr="007B2864">
              <w:rPr>
                <w:sz w:val="24"/>
                <w:szCs w:val="24"/>
              </w:rPr>
              <w:t xml:space="preserve"> (formātā, ne mazākā par A1, no materiāla, kas ir izturīgs pret apkārtējo vidi).</w:t>
            </w:r>
          </w:p>
          <w:p w:rsidR="003B79E8" w:rsidRPr="007B2864" w:rsidRDefault="003B79E8" w:rsidP="00233AB7">
            <w:pPr>
              <w:numPr>
                <w:ilvl w:val="0"/>
                <w:numId w:val="33"/>
              </w:numPr>
              <w:jc w:val="both"/>
              <w:rPr>
                <w:sz w:val="24"/>
                <w:szCs w:val="24"/>
              </w:rPr>
            </w:pPr>
            <w:bookmarkStart w:id="9" w:name="p-528864"/>
            <w:bookmarkStart w:id="10" w:name="p60"/>
            <w:bookmarkEnd w:id="9"/>
            <w:bookmarkEnd w:id="10"/>
            <w:r w:rsidRPr="007B2864">
              <w:rPr>
                <w:sz w:val="24"/>
                <w:szCs w:val="24"/>
              </w:rPr>
              <w:t xml:space="preserve">Pasūtītājs </w:t>
            </w:r>
            <w:proofErr w:type="spellStart"/>
            <w:r w:rsidRPr="007B2864">
              <w:rPr>
                <w:sz w:val="24"/>
                <w:szCs w:val="24"/>
              </w:rPr>
              <w:t>Būvtāfeli</w:t>
            </w:r>
            <w:proofErr w:type="spellEnd"/>
            <w:r w:rsidRPr="007B2864">
              <w:rPr>
                <w:sz w:val="24"/>
                <w:szCs w:val="24"/>
              </w:rPr>
              <w:t xml:space="preserve"> izvieto uz laiku, kas nav īsāks par būvatļaujas apstrīdēšanas laiku.</w:t>
            </w:r>
          </w:p>
          <w:p w:rsidR="003B79E8" w:rsidRPr="00B3388B" w:rsidRDefault="003B79E8" w:rsidP="00233AB7">
            <w:pPr>
              <w:numPr>
                <w:ilvl w:val="0"/>
                <w:numId w:val="33"/>
              </w:numPr>
              <w:jc w:val="both"/>
              <w:rPr>
                <w:sz w:val="24"/>
                <w:szCs w:val="24"/>
              </w:rPr>
            </w:pPr>
            <w:bookmarkStart w:id="11" w:name="p-528865"/>
            <w:bookmarkStart w:id="12" w:name="p61"/>
            <w:bookmarkEnd w:id="11"/>
            <w:bookmarkEnd w:id="12"/>
            <w:r w:rsidRPr="00B3388B">
              <w:rPr>
                <w:sz w:val="24"/>
                <w:szCs w:val="24"/>
              </w:rPr>
              <w:t xml:space="preserve">Pasūtītājs </w:t>
            </w:r>
            <w:proofErr w:type="spellStart"/>
            <w:r w:rsidRPr="00B3388B">
              <w:rPr>
                <w:sz w:val="24"/>
                <w:szCs w:val="24"/>
              </w:rPr>
              <w:t>Būvtāfeli</w:t>
            </w:r>
            <w:proofErr w:type="spellEnd"/>
            <w:r w:rsidRPr="00B3388B">
              <w:rPr>
                <w:sz w:val="24"/>
                <w:szCs w:val="24"/>
              </w:rPr>
              <w:t xml:space="preserve"> pilsētās un ciemos novieto vērstu pret publisku vietu, bet ārpus pilsētām un ciemiem – vērstu pret autoceļu, un tajā norāda šādas ziņas:</w:t>
            </w:r>
          </w:p>
          <w:p w:rsidR="003B79E8" w:rsidRPr="00E14934" w:rsidRDefault="003B79E8" w:rsidP="00233AB7">
            <w:pPr>
              <w:pStyle w:val="ListParagraph"/>
              <w:numPr>
                <w:ilvl w:val="1"/>
                <w:numId w:val="25"/>
              </w:numPr>
              <w:jc w:val="both"/>
              <w:rPr>
                <w:sz w:val="24"/>
                <w:szCs w:val="24"/>
              </w:rPr>
            </w:pPr>
            <w:r w:rsidRPr="00E14934">
              <w:rPr>
                <w:sz w:val="24"/>
                <w:szCs w:val="24"/>
              </w:rPr>
              <w:t>būvniecības iecere (būvniecības veids un adrese);</w:t>
            </w:r>
          </w:p>
          <w:p w:rsidR="003B79E8" w:rsidRPr="00E14934" w:rsidRDefault="003B79E8" w:rsidP="00233AB7">
            <w:pPr>
              <w:pStyle w:val="ListParagraph"/>
              <w:numPr>
                <w:ilvl w:val="1"/>
                <w:numId w:val="25"/>
              </w:numPr>
              <w:jc w:val="both"/>
              <w:rPr>
                <w:sz w:val="24"/>
                <w:szCs w:val="24"/>
              </w:rPr>
            </w:pPr>
            <w:r w:rsidRPr="00E14934">
              <w:rPr>
                <w:sz w:val="24"/>
                <w:szCs w:val="24"/>
              </w:rPr>
              <w:t>pasūtītājs (fiziskās personas vārds, uzvārds vai juridiskās personas nosaukums, adrese, reģistrācijas numurs);</w:t>
            </w:r>
          </w:p>
          <w:p w:rsidR="003B79E8" w:rsidRPr="00E14934" w:rsidRDefault="003B79E8" w:rsidP="00233AB7">
            <w:pPr>
              <w:pStyle w:val="ListParagraph"/>
              <w:numPr>
                <w:ilvl w:val="1"/>
                <w:numId w:val="25"/>
              </w:numPr>
              <w:jc w:val="both"/>
              <w:rPr>
                <w:sz w:val="24"/>
                <w:szCs w:val="24"/>
              </w:rPr>
            </w:pPr>
            <w:r w:rsidRPr="00E14934">
              <w:rPr>
                <w:sz w:val="24"/>
                <w:szCs w:val="24"/>
              </w:rPr>
              <w:t>būvprojekta izstrādātājs (fiziskās personas vārds, uzvārds, sertifikāta numurs vai juridiskās personas nosaukums, adrese, reģistrācijas numurs);</w:t>
            </w:r>
          </w:p>
          <w:p w:rsidR="003B79E8" w:rsidRPr="004A27FF" w:rsidRDefault="003B79E8" w:rsidP="00233AB7">
            <w:pPr>
              <w:pStyle w:val="ListParagraph"/>
              <w:numPr>
                <w:ilvl w:val="1"/>
                <w:numId w:val="25"/>
              </w:numPr>
              <w:jc w:val="both"/>
              <w:rPr>
                <w:sz w:val="24"/>
                <w:szCs w:val="24"/>
              </w:rPr>
            </w:pPr>
            <w:r w:rsidRPr="004A27FF">
              <w:rPr>
                <w:sz w:val="24"/>
                <w:szCs w:val="24"/>
              </w:rPr>
              <w:t>būvniecības ieceres plāns ar ēkas novietni</w:t>
            </w:r>
            <w:r w:rsidR="001F40BA" w:rsidRPr="004A27FF">
              <w:rPr>
                <w:sz w:val="24"/>
                <w:szCs w:val="24"/>
              </w:rPr>
              <w:t xml:space="preserve"> un </w:t>
            </w:r>
            <w:r w:rsidRPr="004A27FF">
              <w:rPr>
                <w:sz w:val="24"/>
                <w:szCs w:val="24"/>
              </w:rPr>
              <w:t>būvniecības ieceres vizualizācija vides kontekstā;</w:t>
            </w:r>
          </w:p>
          <w:p w:rsidR="003B79E8" w:rsidRDefault="003B79E8" w:rsidP="00233AB7">
            <w:pPr>
              <w:pStyle w:val="ListParagraph"/>
              <w:numPr>
                <w:ilvl w:val="1"/>
                <w:numId w:val="25"/>
              </w:numPr>
              <w:jc w:val="both"/>
              <w:rPr>
                <w:sz w:val="24"/>
                <w:szCs w:val="24"/>
              </w:rPr>
            </w:pPr>
            <w:r w:rsidRPr="00700A7A">
              <w:rPr>
                <w:sz w:val="24"/>
                <w:szCs w:val="24"/>
              </w:rPr>
              <w:t>informāciju par būvatļaujas spēkā stāšanās laiku, lēmuma pieņemšanas datumu un numuru.</w:t>
            </w:r>
          </w:p>
          <w:p w:rsidR="003B79E8" w:rsidRPr="00700A7A" w:rsidRDefault="003B79E8" w:rsidP="00233AB7">
            <w:pPr>
              <w:pStyle w:val="ListParagraph"/>
              <w:ind w:left="1080"/>
              <w:jc w:val="both"/>
              <w:rPr>
                <w:sz w:val="24"/>
                <w:szCs w:val="24"/>
              </w:rPr>
            </w:pPr>
          </w:p>
          <w:p w:rsidR="003B79E8" w:rsidRDefault="003B79E8" w:rsidP="00233AB7">
            <w:pPr>
              <w:jc w:val="both"/>
              <w:rPr>
                <w:b/>
                <w:sz w:val="24"/>
                <w:szCs w:val="24"/>
              </w:rPr>
            </w:pPr>
            <w:r>
              <w:rPr>
                <w:b/>
                <w:sz w:val="24"/>
                <w:szCs w:val="24"/>
              </w:rPr>
              <w:t>P</w:t>
            </w:r>
            <w:r w:rsidRPr="007B2864">
              <w:rPr>
                <w:b/>
                <w:sz w:val="24"/>
                <w:szCs w:val="24"/>
              </w:rPr>
              <w:t>ubliskās apspriešanas materiāli</w:t>
            </w:r>
          </w:p>
          <w:p w:rsidR="003B79E8" w:rsidRDefault="003B79E8" w:rsidP="00233AB7">
            <w:pPr>
              <w:jc w:val="center"/>
              <w:rPr>
                <w:sz w:val="24"/>
                <w:szCs w:val="24"/>
              </w:rPr>
            </w:pPr>
            <w:r w:rsidRPr="003F0D8E">
              <w:rPr>
                <w:sz w:val="24"/>
                <w:szCs w:val="24"/>
              </w:rPr>
              <w:t>N</w:t>
            </w:r>
            <w:r w:rsidRPr="007B2864">
              <w:rPr>
                <w:sz w:val="24"/>
                <w:szCs w:val="24"/>
              </w:rPr>
              <w:t>av nepieciešami</w:t>
            </w:r>
          </w:p>
          <w:p w:rsidR="003B79E8" w:rsidRPr="007B2864" w:rsidRDefault="003B79E8" w:rsidP="00233AB7">
            <w:pPr>
              <w:jc w:val="center"/>
              <w:rPr>
                <w:color w:val="00CCFF"/>
                <w:sz w:val="24"/>
                <w:szCs w:val="24"/>
              </w:rPr>
            </w:pPr>
          </w:p>
        </w:tc>
      </w:tr>
      <w:tr w:rsidR="003B79E8" w:rsidTr="00CC1CA6">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3272"/>
        </w:trPr>
        <w:tc>
          <w:tcPr>
            <w:tcW w:w="851" w:type="dxa"/>
            <w:tcBorders>
              <w:top w:val="single" w:sz="6" w:space="0" w:color="auto"/>
              <w:left w:val="single" w:sz="12" w:space="0" w:color="auto"/>
              <w:bottom w:val="single" w:sz="6" w:space="0" w:color="auto"/>
            </w:tcBorders>
          </w:tcPr>
          <w:p w:rsidR="003B79E8" w:rsidRDefault="003B79E8" w:rsidP="00233AB7">
            <w:pPr>
              <w:jc w:val="center"/>
              <w:rPr>
                <w:sz w:val="24"/>
              </w:rPr>
            </w:pPr>
            <w:r>
              <w:rPr>
                <w:sz w:val="24"/>
              </w:rPr>
              <w:t>20.</w:t>
            </w:r>
          </w:p>
        </w:tc>
        <w:tc>
          <w:tcPr>
            <w:tcW w:w="2364" w:type="dxa"/>
            <w:gridSpan w:val="2"/>
            <w:tcBorders>
              <w:top w:val="single" w:sz="6" w:space="0" w:color="auto"/>
              <w:bottom w:val="single" w:sz="6" w:space="0" w:color="auto"/>
            </w:tcBorders>
          </w:tcPr>
          <w:p w:rsidR="003B79E8" w:rsidRPr="00E356C7" w:rsidRDefault="003B79E8" w:rsidP="00233AB7">
            <w:pPr>
              <w:jc w:val="center"/>
            </w:pPr>
            <w:r w:rsidRPr="00E356C7">
              <w:t>Būvprojekta minimālā sastāvā sastāvs un eksemplāru skaits</w:t>
            </w:r>
            <w:r>
              <w:t>, saskaņā ar MK noteikumiem</w:t>
            </w:r>
            <w:r w:rsidRPr="00E356C7">
              <w:t xml:space="preserve"> Nr.529 „Ēku būvnoteikumi</w:t>
            </w:r>
            <w:r w:rsidRPr="004A27FF">
              <w:t>” un Nr.500 “Vispārīgie būvnoteikumi”.</w:t>
            </w:r>
          </w:p>
        </w:tc>
        <w:tc>
          <w:tcPr>
            <w:tcW w:w="6989" w:type="dxa"/>
            <w:gridSpan w:val="12"/>
            <w:tcBorders>
              <w:top w:val="single" w:sz="6" w:space="0" w:color="auto"/>
              <w:bottom w:val="single" w:sz="6" w:space="0" w:color="auto"/>
              <w:right w:val="single" w:sz="12" w:space="0" w:color="auto"/>
            </w:tcBorders>
          </w:tcPr>
          <w:p w:rsidR="003B79E8" w:rsidRPr="00E356C7" w:rsidRDefault="003B79E8" w:rsidP="00233AB7">
            <w:pPr>
              <w:ind w:left="317" w:hanging="317"/>
              <w:jc w:val="both"/>
              <w:rPr>
                <w:b/>
                <w:sz w:val="24"/>
                <w:szCs w:val="24"/>
              </w:rPr>
            </w:pPr>
            <w:r w:rsidRPr="00E356C7">
              <w:rPr>
                <w:b/>
                <w:sz w:val="24"/>
                <w:szCs w:val="24"/>
              </w:rPr>
              <w:t>Kuldīgas novada Domes Būvniecības komisijai iesniedzamais Būvprojekta minimālā sastāvā eksemplāru noformējums:</w:t>
            </w:r>
          </w:p>
          <w:p w:rsidR="003B79E8" w:rsidRDefault="003B79E8" w:rsidP="00233AB7">
            <w:pPr>
              <w:jc w:val="both"/>
              <w:rPr>
                <w:sz w:val="24"/>
                <w:szCs w:val="24"/>
              </w:rPr>
            </w:pPr>
            <w:r w:rsidRPr="00E356C7">
              <w:rPr>
                <w:sz w:val="24"/>
                <w:szCs w:val="24"/>
              </w:rPr>
              <w:t xml:space="preserve">         Būvprojekts minimālā sastāvā - iesniedzams 2eks. Kuldīgas novada Domes Būvniecības komisijai - sējumi cietos vākos, cauršūti, lapas sanumurētas un 2</w:t>
            </w:r>
            <w:r>
              <w:rPr>
                <w:sz w:val="24"/>
                <w:szCs w:val="24"/>
              </w:rPr>
              <w:t xml:space="preserve"> eks. CD formātā - </w:t>
            </w:r>
            <w:r w:rsidRPr="00E356C7">
              <w:rPr>
                <w:sz w:val="24"/>
                <w:szCs w:val="24"/>
              </w:rPr>
              <w:t>visu projekta sastāvu un saturu, t.sk., ģenerālplāns LKS-92 TM koordinātu sistēmā atbilstoši TOPO 500 prasīb</w:t>
            </w:r>
            <w:r>
              <w:rPr>
                <w:sz w:val="24"/>
                <w:szCs w:val="24"/>
              </w:rPr>
              <w:t>ām:</w:t>
            </w:r>
          </w:p>
          <w:p w:rsidR="003B79E8" w:rsidRPr="002F3B7A" w:rsidRDefault="003B79E8" w:rsidP="002F3B7A">
            <w:pPr>
              <w:pStyle w:val="ListParagraph"/>
              <w:numPr>
                <w:ilvl w:val="0"/>
                <w:numId w:val="41"/>
              </w:numPr>
              <w:jc w:val="both"/>
              <w:rPr>
                <w:color w:val="00B0F0"/>
                <w:sz w:val="24"/>
                <w:szCs w:val="24"/>
              </w:rPr>
            </w:pPr>
            <w:r w:rsidRPr="004A27FF">
              <w:rPr>
                <w:sz w:val="24"/>
                <w:szCs w:val="24"/>
              </w:rPr>
              <w:t>grafiskā daļa - DWG formātā</w:t>
            </w:r>
            <w:r w:rsidR="004A27FF" w:rsidRPr="004A27FF">
              <w:rPr>
                <w:color w:val="00B0F0"/>
                <w:sz w:val="24"/>
                <w:szCs w:val="24"/>
              </w:rPr>
              <w:t xml:space="preserve"> </w:t>
            </w:r>
            <w:r w:rsidR="004A27FF" w:rsidRPr="004A27FF">
              <w:rPr>
                <w:sz w:val="24"/>
                <w:szCs w:val="24"/>
              </w:rPr>
              <w:t>un PDF formātā;</w:t>
            </w:r>
          </w:p>
          <w:p w:rsidR="004A27FF" w:rsidRPr="004A27FF" w:rsidRDefault="003B79E8" w:rsidP="004A27FF">
            <w:pPr>
              <w:pStyle w:val="ListParagraph"/>
              <w:numPr>
                <w:ilvl w:val="0"/>
                <w:numId w:val="41"/>
              </w:numPr>
              <w:jc w:val="both"/>
              <w:rPr>
                <w:color w:val="00B0F0"/>
                <w:sz w:val="24"/>
                <w:szCs w:val="24"/>
              </w:rPr>
            </w:pPr>
            <w:r w:rsidRPr="004A27FF">
              <w:rPr>
                <w:sz w:val="24"/>
                <w:szCs w:val="24"/>
              </w:rPr>
              <w:t>pārējās daļas - Microsoft Word un Microsoft Excel formātā</w:t>
            </w:r>
            <w:r w:rsidR="004A27FF">
              <w:rPr>
                <w:sz w:val="24"/>
                <w:szCs w:val="24"/>
              </w:rPr>
              <w:t xml:space="preserve">, </w:t>
            </w:r>
            <w:r w:rsidR="004A27FF" w:rsidRPr="004A27FF">
              <w:rPr>
                <w:sz w:val="24"/>
                <w:szCs w:val="24"/>
              </w:rPr>
              <w:t>vai ar tām savietojamā vidē.</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single" w:sz="6" w:space="0" w:color="auto"/>
              <w:left w:val="single" w:sz="12" w:space="0" w:color="auto"/>
              <w:bottom w:val="nil"/>
            </w:tcBorders>
          </w:tcPr>
          <w:p w:rsidR="003B79E8" w:rsidRDefault="003B79E8" w:rsidP="00233AB7">
            <w:pPr>
              <w:jc w:val="center"/>
              <w:rPr>
                <w:sz w:val="24"/>
              </w:rPr>
            </w:pPr>
            <w:r>
              <w:rPr>
                <w:sz w:val="24"/>
              </w:rPr>
              <w:lastRenderedPageBreak/>
              <w:t>21.</w:t>
            </w:r>
          </w:p>
        </w:tc>
        <w:tc>
          <w:tcPr>
            <w:tcW w:w="2364" w:type="dxa"/>
            <w:gridSpan w:val="2"/>
            <w:tcBorders>
              <w:top w:val="single" w:sz="6" w:space="0" w:color="auto"/>
              <w:bottom w:val="nil"/>
            </w:tcBorders>
          </w:tcPr>
          <w:p w:rsidR="003B79E8" w:rsidRDefault="003B79E8" w:rsidP="00233AB7">
            <w:pPr>
              <w:jc w:val="center"/>
            </w:pPr>
            <w:r w:rsidRPr="00AD4574">
              <w:t xml:space="preserve">Būvprojekta </w:t>
            </w:r>
            <w:r>
              <w:t xml:space="preserve">sastāvs un </w:t>
            </w:r>
            <w:r w:rsidRPr="00AD4574">
              <w:t>eks</w:t>
            </w:r>
            <w:r>
              <w:t>emplāru</w:t>
            </w:r>
            <w:r w:rsidRPr="00AD4574">
              <w:t xml:space="preserve"> </w:t>
            </w:r>
            <w:r>
              <w:t>s</w:t>
            </w:r>
            <w:r w:rsidRPr="00AD4574">
              <w:t>kaits</w:t>
            </w:r>
            <w:r>
              <w:t>, saskaņā ar MK noteikumu Nr.529 „Ēku būvnoteikumi”</w:t>
            </w:r>
          </w:p>
          <w:p w:rsidR="003B79E8" w:rsidRPr="00AD4574" w:rsidRDefault="003B79E8" w:rsidP="00233AB7">
            <w:pPr>
              <w:jc w:val="center"/>
            </w:pPr>
          </w:p>
        </w:tc>
        <w:tc>
          <w:tcPr>
            <w:tcW w:w="6989" w:type="dxa"/>
            <w:gridSpan w:val="12"/>
            <w:tcBorders>
              <w:top w:val="single" w:sz="6" w:space="0" w:color="auto"/>
              <w:bottom w:val="nil"/>
              <w:right w:val="single" w:sz="12" w:space="0" w:color="auto"/>
            </w:tcBorders>
          </w:tcPr>
          <w:p w:rsidR="003B79E8" w:rsidRDefault="003B79E8" w:rsidP="00233AB7">
            <w:pPr>
              <w:jc w:val="both"/>
              <w:rPr>
                <w:sz w:val="24"/>
                <w:szCs w:val="24"/>
              </w:rPr>
            </w:pPr>
            <w:r>
              <w:rPr>
                <w:sz w:val="24"/>
                <w:szCs w:val="24"/>
              </w:rPr>
              <w:t>B</w:t>
            </w:r>
            <w:r w:rsidRPr="001F7562">
              <w:rPr>
                <w:sz w:val="24"/>
                <w:szCs w:val="24"/>
              </w:rPr>
              <w:t>ūvprojektam ir šādas sastāvdaļas</w:t>
            </w:r>
            <w:r>
              <w:rPr>
                <w:sz w:val="24"/>
                <w:szCs w:val="24"/>
              </w:rPr>
              <w:t xml:space="preserve"> (cik tas attiecas uz pārbūvējamām un atjauno</w:t>
            </w:r>
            <w:r w:rsidRPr="004B107B">
              <w:rPr>
                <w:sz w:val="24"/>
                <w:szCs w:val="24"/>
              </w:rPr>
              <w:t>j</w:t>
            </w:r>
            <w:r>
              <w:rPr>
                <w:sz w:val="24"/>
                <w:szCs w:val="24"/>
              </w:rPr>
              <w:t>amām ēkas daļām un telpām)</w:t>
            </w:r>
            <w:r w:rsidRPr="001F7562">
              <w:rPr>
                <w:sz w:val="24"/>
                <w:szCs w:val="24"/>
              </w:rPr>
              <w:t>:</w:t>
            </w:r>
          </w:p>
          <w:p w:rsidR="003B79E8" w:rsidRPr="001F7562" w:rsidRDefault="003B79E8" w:rsidP="00233AB7">
            <w:pPr>
              <w:numPr>
                <w:ilvl w:val="0"/>
                <w:numId w:val="37"/>
              </w:numPr>
              <w:jc w:val="both"/>
              <w:rPr>
                <w:b/>
                <w:sz w:val="24"/>
                <w:szCs w:val="24"/>
              </w:rPr>
            </w:pPr>
            <w:r w:rsidRPr="001F7562">
              <w:rPr>
                <w:b/>
                <w:sz w:val="24"/>
                <w:szCs w:val="24"/>
              </w:rPr>
              <w:t>vispārīgā daļa:</w:t>
            </w:r>
          </w:p>
          <w:p w:rsidR="003B79E8" w:rsidRPr="001F7562" w:rsidRDefault="003B79E8" w:rsidP="00233AB7">
            <w:pPr>
              <w:numPr>
                <w:ilvl w:val="1"/>
                <w:numId w:val="37"/>
              </w:numPr>
              <w:jc w:val="both"/>
              <w:rPr>
                <w:sz w:val="24"/>
                <w:szCs w:val="24"/>
              </w:rPr>
            </w:pPr>
            <w:r w:rsidRPr="001F7562">
              <w:rPr>
                <w:sz w:val="24"/>
                <w:szCs w:val="24"/>
              </w:rPr>
              <w:t>būvprojektēšanas uzsākšanai nepieciešamie dokumenti;</w:t>
            </w:r>
          </w:p>
          <w:p w:rsidR="003B79E8" w:rsidRPr="001F7562" w:rsidRDefault="003B79E8" w:rsidP="00233AB7">
            <w:pPr>
              <w:numPr>
                <w:ilvl w:val="1"/>
                <w:numId w:val="37"/>
              </w:numPr>
              <w:jc w:val="both"/>
              <w:rPr>
                <w:sz w:val="24"/>
                <w:szCs w:val="24"/>
              </w:rPr>
            </w:pPr>
            <w:r w:rsidRPr="001F7562">
              <w:rPr>
                <w:sz w:val="24"/>
                <w:szCs w:val="24"/>
              </w:rPr>
              <w:t>zemes gabala inženierizpētes dokumenti atbilstoši vispārīgajiem būvnoteikumiem</w:t>
            </w:r>
            <w:r>
              <w:rPr>
                <w:sz w:val="24"/>
                <w:szCs w:val="24"/>
              </w:rPr>
              <w:t xml:space="preserve"> ja mainās būvapjoms)</w:t>
            </w:r>
            <w:r w:rsidRPr="001F7562">
              <w:rPr>
                <w:sz w:val="24"/>
                <w:szCs w:val="24"/>
              </w:rPr>
              <w:t>;</w:t>
            </w:r>
          </w:p>
          <w:p w:rsidR="003B79E8" w:rsidRPr="001F7562" w:rsidRDefault="003B79E8" w:rsidP="00233AB7">
            <w:pPr>
              <w:numPr>
                <w:ilvl w:val="1"/>
                <w:numId w:val="37"/>
              </w:numPr>
              <w:jc w:val="both"/>
              <w:rPr>
                <w:sz w:val="24"/>
                <w:szCs w:val="24"/>
              </w:rPr>
            </w:pPr>
            <w:r w:rsidRPr="001F7562">
              <w:rPr>
                <w:sz w:val="24"/>
                <w:szCs w:val="24"/>
              </w:rPr>
              <w:t xml:space="preserve">skaidrojošs apraksts, kurā norādīta vispārīga informācija par </w:t>
            </w:r>
            <w:r w:rsidR="001F40BA">
              <w:rPr>
                <w:sz w:val="24"/>
                <w:szCs w:val="24"/>
              </w:rPr>
              <w:t xml:space="preserve">būves </w:t>
            </w:r>
            <w:r w:rsidRPr="001F7562">
              <w:rPr>
                <w:sz w:val="24"/>
                <w:szCs w:val="24"/>
              </w:rPr>
              <w:t>tehniskajiem rādītājiem, galveno lietošanas veidu atbilstoši būvju klasifikācijai un vides pieejamības risinājumiem;</w:t>
            </w:r>
          </w:p>
          <w:p w:rsidR="003B79E8" w:rsidRPr="001F7562" w:rsidRDefault="003B79E8" w:rsidP="00233AB7">
            <w:pPr>
              <w:numPr>
                <w:ilvl w:val="0"/>
                <w:numId w:val="37"/>
              </w:numPr>
              <w:jc w:val="both"/>
              <w:rPr>
                <w:b/>
                <w:sz w:val="24"/>
                <w:szCs w:val="24"/>
              </w:rPr>
            </w:pPr>
            <w:r w:rsidRPr="001F7562">
              <w:rPr>
                <w:b/>
                <w:sz w:val="24"/>
                <w:szCs w:val="24"/>
              </w:rPr>
              <w:t>arhitektūras daļa:</w:t>
            </w:r>
          </w:p>
          <w:p w:rsidR="003B79E8" w:rsidRPr="001F7562" w:rsidRDefault="003B79E8" w:rsidP="00233AB7">
            <w:pPr>
              <w:numPr>
                <w:ilvl w:val="1"/>
                <w:numId w:val="37"/>
              </w:numPr>
              <w:jc w:val="both"/>
              <w:rPr>
                <w:sz w:val="24"/>
                <w:szCs w:val="24"/>
              </w:rPr>
            </w:pPr>
            <w:r w:rsidRPr="001F7562">
              <w:rPr>
                <w:sz w:val="24"/>
                <w:szCs w:val="24"/>
              </w:rPr>
              <w:t>vispārīgie rādītāji;</w:t>
            </w:r>
          </w:p>
          <w:p w:rsidR="003B79E8" w:rsidRPr="001F7562" w:rsidRDefault="003B79E8" w:rsidP="00233AB7">
            <w:pPr>
              <w:numPr>
                <w:ilvl w:val="1"/>
                <w:numId w:val="37"/>
              </w:numPr>
              <w:jc w:val="both"/>
              <w:rPr>
                <w:sz w:val="24"/>
                <w:szCs w:val="24"/>
              </w:rPr>
            </w:pPr>
            <w:r w:rsidRPr="001F7562">
              <w:rPr>
                <w:sz w:val="24"/>
                <w:szCs w:val="24"/>
              </w:rPr>
              <w:t>teritorijas sadaļa:</w:t>
            </w:r>
          </w:p>
          <w:p w:rsidR="003B79E8" w:rsidRPr="001F7562" w:rsidRDefault="003B79E8" w:rsidP="00233AB7">
            <w:pPr>
              <w:numPr>
                <w:ilvl w:val="2"/>
                <w:numId w:val="37"/>
              </w:numPr>
              <w:jc w:val="both"/>
              <w:rPr>
                <w:sz w:val="24"/>
                <w:szCs w:val="24"/>
              </w:rPr>
            </w:pPr>
            <w:r w:rsidRPr="001F7562">
              <w:rPr>
                <w:sz w:val="24"/>
                <w:szCs w:val="24"/>
              </w:rPr>
              <w:t>būvprojekta ģenerālplāns atbilstošā vizuāli uztveramā mērogā (M 1:250; M 1:500; M 1:1000) uz topogrāfiskā plāna;</w:t>
            </w:r>
          </w:p>
          <w:p w:rsidR="003B79E8" w:rsidRPr="001F7562" w:rsidRDefault="003B79E8" w:rsidP="00233AB7">
            <w:pPr>
              <w:numPr>
                <w:ilvl w:val="2"/>
                <w:numId w:val="37"/>
              </w:numPr>
              <w:jc w:val="both"/>
              <w:rPr>
                <w:sz w:val="24"/>
                <w:szCs w:val="24"/>
              </w:rPr>
            </w:pPr>
            <w:r w:rsidRPr="001F7562">
              <w:rPr>
                <w:sz w:val="24"/>
                <w:szCs w:val="24"/>
              </w:rPr>
              <w:t>savietotais projektēto inženiertīklu plāns atbilstošā vizuāli uztveramā mērogā (M 1:250; M 1:500; M 1:1000) uz topogrāfiskā plāna;</w:t>
            </w:r>
          </w:p>
          <w:p w:rsidR="003B79E8" w:rsidRPr="001F7562" w:rsidRDefault="003B79E8" w:rsidP="00233AB7">
            <w:pPr>
              <w:numPr>
                <w:ilvl w:val="2"/>
                <w:numId w:val="37"/>
              </w:numPr>
              <w:jc w:val="both"/>
              <w:rPr>
                <w:sz w:val="24"/>
                <w:szCs w:val="24"/>
              </w:rPr>
            </w:pPr>
            <w:r w:rsidRPr="001F7562">
              <w:rPr>
                <w:sz w:val="24"/>
                <w:szCs w:val="24"/>
              </w:rPr>
              <w:t>teritorijas vertikālais plānojums;</w:t>
            </w:r>
          </w:p>
          <w:p w:rsidR="003B79E8" w:rsidRPr="001F7562" w:rsidRDefault="003B79E8" w:rsidP="00233AB7">
            <w:pPr>
              <w:numPr>
                <w:ilvl w:val="1"/>
                <w:numId w:val="37"/>
              </w:numPr>
              <w:jc w:val="both"/>
              <w:rPr>
                <w:sz w:val="24"/>
                <w:szCs w:val="24"/>
              </w:rPr>
            </w:pPr>
            <w:r w:rsidRPr="001F7562">
              <w:rPr>
                <w:sz w:val="24"/>
                <w:szCs w:val="24"/>
              </w:rPr>
              <w:t>arhitektūras sadaļa:</w:t>
            </w:r>
          </w:p>
          <w:p w:rsidR="003B79E8" w:rsidRPr="001F7562" w:rsidRDefault="003B79E8" w:rsidP="00233AB7">
            <w:pPr>
              <w:numPr>
                <w:ilvl w:val="2"/>
                <w:numId w:val="37"/>
              </w:numPr>
              <w:jc w:val="both"/>
              <w:rPr>
                <w:sz w:val="24"/>
                <w:szCs w:val="24"/>
              </w:rPr>
            </w:pPr>
            <w:r>
              <w:rPr>
                <w:sz w:val="24"/>
                <w:szCs w:val="24"/>
              </w:rPr>
              <w:t>inženierbūves jumta un stāvu plāni ar telpu izmēriem un sadalījumu</w:t>
            </w:r>
          </w:p>
          <w:p w:rsidR="003B79E8" w:rsidRPr="00E356C7" w:rsidRDefault="003B79E8" w:rsidP="00233AB7">
            <w:pPr>
              <w:numPr>
                <w:ilvl w:val="2"/>
                <w:numId w:val="37"/>
              </w:numPr>
              <w:jc w:val="both"/>
              <w:rPr>
                <w:sz w:val="24"/>
                <w:szCs w:val="24"/>
              </w:rPr>
            </w:pPr>
            <w:r w:rsidRPr="00E356C7">
              <w:rPr>
                <w:sz w:val="24"/>
                <w:szCs w:val="24"/>
              </w:rPr>
              <w:t>inženierbūves fasādes ar būtisko elementu augstumu atzīmēm, norādēm par fasādes apdares būvizstrādājumiem, dekoratīvajām un konstruktīvajām detaļām, tehnisko iekārtu un atvērumu izvietojumu;</w:t>
            </w:r>
          </w:p>
          <w:p w:rsidR="003B79E8" w:rsidRPr="00E356C7" w:rsidRDefault="003B79E8" w:rsidP="00233AB7">
            <w:pPr>
              <w:numPr>
                <w:ilvl w:val="2"/>
                <w:numId w:val="37"/>
              </w:numPr>
              <w:jc w:val="both"/>
              <w:rPr>
                <w:sz w:val="24"/>
                <w:szCs w:val="24"/>
              </w:rPr>
            </w:pPr>
            <w:r w:rsidRPr="00E356C7">
              <w:rPr>
                <w:sz w:val="24"/>
                <w:szCs w:val="24"/>
              </w:rPr>
              <w:t>tehnisko iekārtu izvietojums, ja paredzēts.</w:t>
            </w:r>
          </w:p>
          <w:p w:rsidR="003B79E8" w:rsidRPr="00E356C7" w:rsidRDefault="003B79E8" w:rsidP="00233AB7">
            <w:pPr>
              <w:numPr>
                <w:ilvl w:val="2"/>
                <w:numId w:val="37"/>
              </w:numPr>
              <w:jc w:val="both"/>
              <w:rPr>
                <w:sz w:val="24"/>
                <w:szCs w:val="24"/>
              </w:rPr>
            </w:pPr>
            <w:r w:rsidRPr="00E356C7">
              <w:rPr>
                <w:sz w:val="24"/>
                <w:szCs w:val="24"/>
              </w:rPr>
              <w:t>būvizstrādājumu specifikācijas;</w:t>
            </w:r>
          </w:p>
          <w:p w:rsidR="003B79E8" w:rsidRPr="00E356C7" w:rsidRDefault="003B79E8" w:rsidP="00233AB7">
            <w:pPr>
              <w:numPr>
                <w:ilvl w:val="2"/>
                <w:numId w:val="37"/>
              </w:numPr>
              <w:jc w:val="both"/>
              <w:rPr>
                <w:sz w:val="24"/>
                <w:szCs w:val="24"/>
              </w:rPr>
            </w:pPr>
            <w:r w:rsidRPr="00E356C7">
              <w:rPr>
                <w:sz w:val="24"/>
                <w:szCs w:val="24"/>
              </w:rPr>
              <w:t xml:space="preserve">inženierbūves detaļu mezglu risinājumi (cokola, jumta, pārsegumu, u.c.); </w:t>
            </w:r>
          </w:p>
          <w:p w:rsidR="003B79E8" w:rsidRPr="001F7562" w:rsidRDefault="003B79E8" w:rsidP="00233AB7">
            <w:pPr>
              <w:numPr>
                <w:ilvl w:val="0"/>
                <w:numId w:val="37"/>
              </w:numPr>
              <w:jc w:val="both"/>
              <w:rPr>
                <w:b/>
                <w:sz w:val="24"/>
                <w:szCs w:val="24"/>
              </w:rPr>
            </w:pPr>
            <w:proofErr w:type="spellStart"/>
            <w:r w:rsidRPr="001F7562">
              <w:rPr>
                <w:b/>
                <w:sz w:val="24"/>
                <w:szCs w:val="24"/>
              </w:rPr>
              <w:t>inženierrisinājumu</w:t>
            </w:r>
            <w:proofErr w:type="spellEnd"/>
            <w:r w:rsidRPr="001F7562">
              <w:rPr>
                <w:b/>
                <w:sz w:val="24"/>
                <w:szCs w:val="24"/>
              </w:rPr>
              <w:t xml:space="preserve"> daļa:</w:t>
            </w:r>
          </w:p>
          <w:p w:rsidR="003B79E8" w:rsidRPr="001F7562" w:rsidRDefault="003B79E8" w:rsidP="00233AB7">
            <w:pPr>
              <w:numPr>
                <w:ilvl w:val="1"/>
                <w:numId w:val="37"/>
              </w:numPr>
              <w:jc w:val="both"/>
              <w:rPr>
                <w:sz w:val="24"/>
                <w:szCs w:val="24"/>
              </w:rPr>
            </w:pPr>
            <w:r w:rsidRPr="001F7562">
              <w:rPr>
                <w:sz w:val="24"/>
                <w:szCs w:val="24"/>
              </w:rPr>
              <w:t>būvkonstrukcijas (pamati, pārsegumi, jumts un citas slodzi nesošas konstrukcijas) ar konstrukciju būtiskāko slodžu uzņemšanas mezglu detalizāciju:</w:t>
            </w:r>
          </w:p>
          <w:p w:rsidR="003B79E8" w:rsidRPr="001F7562" w:rsidRDefault="003B79E8" w:rsidP="00233AB7">
            <w:pPr>
              <w:numPr>
                <w:ilvl w:val="2"/>
                <w:numId w:val="37"/>
              </w:numPr>
              <w:jc w:val="both"/>
              <w:rPr>
                <w:sz w:val="24"/>
                <w:szCs w:val="24"/>
              </w:rPr>
            </w:pPr>
            <w:r w:rsidRPr="001F7562">
              <w:rPr>
                <w:sz w:val="24"/>
                <w:szCs w:val="24"/>
              </w:rPr>
              <w:t>būvkonstrukciju detalizēta aprēķinu atskaite, kurā norādītas visas slodzes, slodžu shēmas un kopējais aprēķina modelis;</w:t>
            </w:r>
          </w:p>
          <w:p w:rsidR="003B79E8" w:rsidRPr="001F7562" w:rsidRDefault="003B79E8" w:rsidP="00233AB7">
            <w:pPr>
              <w:numPr>
                <w:ilvl w:val="2"/>
                <w:numId w:val="37"/>
              </w:numPr>
              <w:jc w:val="both"/>
              <w:rPr>
                <w:sz w:val="24"/>
                <w:szCs w:val="24"/>
              </w:rPr>
            </w:pPr>
            <w:r w:rsidRPr="001F7562">
              <w:rPr>
                <w:sz w:val="24"/>
                <w:szCs w:val="24"/>
              </w:rPr>
              <w:t>grafiskā daļa, kas ietver sekojošo konstrukciju plānus, griezumus, izklājumus un mezglus;</w:t>
            </w:r>
          </w:p>
          <w:p w:rsidR="003B79E8" w:rsidRPr="001F7562" w:rsidRDefault="003B79E8" w:rsidP="00233AB7">
            <w:pPr>
              <w:numPr>
                <w:ilvl w:val="1"/>
                <w:numId w:val="37"/>
              </w:numPr>
              <w:jc w:val="both"/>
              <w:rPr>
                <w:sz w:val="24"/>
                <w:szCs w:val="24"/>
              </w:rPr>
            </w:pPr>
            <w:r w:rsidRPr="00E356C7">
              <w:rPr>
                <w:sz w:val="24"/>
                <w:szCs w:val="24"/>
              </w:rPr>
              <w:t>inženierbūvei</w:t>
            </w:r>
            <w:r w:rsidRPr="001F7562">
              <w:rPr>
                <w:sz w:val="24"/>
                <w:szCs w:val="24"/>
              </w:rPr>
              <w:t xml:space="preserve"> nepieciešamie inženiertīkli (elektroapgāde,</w:t>
            </w:r>
            <w:proofErr w:type="gramStart"/>
            <w:r w:rsidRPr="001F7562">
              <w:rPr>
                <w:sz w:val="24"/>
                <w:szCs w:val="24"/>
              </w:rPr>
              <w:t xml:space="preserve">  </w:t>
            </w:r>
            <w:proofErr w:type="gramEnd"/>
            <w:r w:rsidRPr="001F7562">
              <w:rPr>
                <w:sz w:val="24"/>
                <w:szCs w:val="24"/>
              </w:rPr>
              <w:t>elektronisko sakaru tīkli</w:t>
            </w:r>
            <w:r w:rsidR="00CB3678">
              <w:rPr>
                <w:sz w:val="24"/>
                <w:szCs w:val="24"/>
              </w:rPr>
              <w:t xml:space="preserve"> (</w:t>
            </w:r>
            <w:proofErr w:type="spellStart"/>
            <w:r w:rsidR="00CB3678">
              <w:rPr>
                <w:sz w:val="24"/>
                <w:szCs w:val="24"/>
              </w:rPr>
              <w:t>wi-fi,</w:t>
            </w:r>
            <w:proofErr w:type="spellEnd"/>
            <w:r w:rsidR="00CB3678">
              <w:rPr>
                <w:sz w:val="24"/>
                <w:szCs w:val="24"/>
              </w:rPr>
              <w:t xml:space="preserve"> video novērošanas sistēma)</w:t>
            </w:r>
            <w:r w:rsidRPr="001F7562">
              <w:rPr>
                <w:sz w:val="24"/>
                <w:szCs w:val="24"/>
              </w:rPr>
              <w:t>, drošības sistēmas</w:t>
            </w:r>
            <w:r>
              <w:rPr>
                <w:sz w:val="24"/>
                <w:szCs w:val="24"/>
              </w:rPr>
              <w:t xml:space="preserve">, </w:t>
            </w:r>
            <w:r w:rsidRPr="00781410">
              <w:rPr>
                <w:sz w:val="24"/>
                <w:szCs w:val="24"/>
              </w:rPr>
              <w:t>zibensaizsardzība</w:t>
            </w:r>
            <w:r w:rsidRPr="001F7562">
              <w:rPr>
                <w:sz w:val="24"/>
                <w:szCs w:val="24"/>
              </w:rPr>
              <w:t xml:space="preserve">), to risinājumi (pieslēguma shēmas, specifikācijas, griezumi) un inženiertīklu patēriņu aprēķini, slodzes un </w:t>
            </w:r>
            <w:proofErr w:type="spellStart"/>
            <w:r w:rsidRPr="001F7562">
              <w:rPr>
                <w:sz w:val="24"/>
                <w:szCs w:val="24"/>
              </w:rPr>
              <w:t>aksonometriskās</w:t>
            </w:r>
            <w:proofErr w:type="spellEnd"/>
            <w:r w:rsidRPr="001F7562">
              <w:rPr>
                <w:sz w:val="24"/>
                <w:szCs w:val="24"/>
              </w:rPr>
              <w:t xml:space="preserve"> shēmas;</w:t>
            </w:r>
          </w:p>
          <w:p w:rsidR="003B79E8" w:rsidRPr="001F7562" w:rsidRDefault="003B79E8" w:rsidP="00233AB7">
            <w:pPr>
              <w:numPr>
                <w:ilvl w:val="1"/>
                <w:numId w:val="37"/>
              </w:numPr>
              <w:jc w:val="both"/>
              <w:rPr>
                <w:sz w:val="24"/>
                <w:szCs w:val="24"/>
              </w:rPr>
            </w:pPr>
            <w:r w:rsidRPr="001F7562">
              <w:rPr>
                <w:sz w:val="24"/>
                <w:szCs w:val="24"/>
              </w:rPr>
              <w:t xml:space="preserve">citi </w:t>
            </w:r>
            <w:proofErr w:type="spellStart"/>
            <w:r w:rsidRPr="001F7562">
              <w:rPr>
                <w:sz w:val="24"/>
                <w:szCs w:val="24"/>
              </w:rPr>
              <w:t>inženierrisinājumi</w:t>
            </w:r>
            <w:proofErr w:type="spellEnd"/>
            <w:r w:rsidRPr="001F7562">
              <w:rPr>
                <w:sz w:val="24"/>
                <w:szCs w:val="24"/>
              </w:rPr>
              <w:t>;</w:t>
            </w:r>
          </w:p>
          <w:p w:rsidR="003B79E8" w:rsidRPr="001F7562" w:rsidRDefault="003B79E8" w:rsidP="00233AB7">
            <w:pPr>
              <w:numPr>
                <w:ilvl w:val="1"/>
                <w:numId w:val="37"/>
              </w:numPr>
              <w:jc w:val="both"/>
              <w:rPr>
                <w:sz w:val="24"/>
                <w:szCs w:val="24"/>
              </w:rPr>
            </w:pPr>
            <w:r w:rsidRPr="001F7562">
              <w:rPr>
                <w:sz w:val="24"/>
                <w:szCs w:val="24"/>
              </w:rPr>
              <w:t>vides aizsardzības pasākumi;</w:t>
            </w:r>
          </w:p>
          <w:p w:rsidR="003B79E8" w:rsidRPr="001F7562" w:rsidRDefault="003B79E8" w:rsidP="00233AB7">
            <w:pPr>
              <w:numPr>
                <w:ilvl w:val="1"/>
                <w:numId w:val="37"/>
              </w:numPr>
              <w:jc w:val="both"/>
              <w:rPr>
                <w:sz w:val="24"/>
                <w:szCs w:val="24"/>
              </w:rPr>
            </w:pPr>
            <w:r w:rsidRPr="001F7562">
              <w:rPr>
                <w:sz w:val="24"/>
                <w:szCs w:val="24"/>
              </w:rPr>
              <w:t>būvizstrādājumu specifikācijas;</w:t>
            </w:r>
          </w:p>
          <w:p w:rsidR="003B79E8" w:rsidRPr="001F7562" w:rsidRDefault="003B79E8" w:rsidP="00233AB7">
            <w:pPr>
              <w:numPr>
                <w:ilvl w:val="0"/>
                <w:numId w:val="37"/>
              </w:numPr>
              <w:jc w:val="both"/>
              <w:rPr>
                <w:b/>
                <w:sz w:val="24"/>
                <w:szCs w:val="24"/>
              </w:rPr>
            </w:pPr>
            <w:r w:rsidRPr="001F7562">
              <w:rPr>
                <w:b/>
                <w:sz w:val="24"/>
                <w:szCs w:val="24"/>
              </w:rPr>
              <w:t>darbu organizēšanas projekts;</w:t>
            </w:r>
          </w:p>
          <w:p w:rsidR="003B79E8" w:rsidRPr="001F7562" w:rsidRDefault="003B79E8" w:rsidP="00233AB7">
            <w:pPr>
              <w:numPr>
                <w:ilvl w:val="0"/>
                <w:numId w:val="37"/>
              </w:numPr>
              <w:jc w:val="both"/>
              <w:rPr>
                <w:b/>
                <w:sz w:val="24"/>
                <w:szCs w:val="24"/>
              </w:rPr>
            </w:pPr>
            <w:r w:rsidRPr="001F7562">
              <w:rPr>
                <w:b/>
                <w:sz w:val="24"/>
                <w:szCs w:val="24"/>
              </w:rPr>
              <w:t>ugunsdrošības pasākumu pārskats:</w:t>
            </w:r>
          </w:p>
          <w:p w:rsidR="003B79E8" w:rsidRPr="001F7562" w:rsidRDefault="003B79E8" w:rsidP="00233AB7">
            <w:pPr>
              <w:numPr>
                <w:ilvl w:val="1"/>
                <w:numId w:val="37"/>
              </w:numPr>
              <w:jc w:val="both"/>
              <w:rPr>
                <w:sz w:val="24"/>
                <w:szCs w:val="24"/>
              </w:rPr>
            </w:pPr>
            <w:r w:rsidRPr="001F7562">
              <w:rPr>
                <w:sz w:val="24"/>
                <w:szCs w:val="24"/>
              </w:rPr>
              <w:t xml:space="preserve">apraksts, kas ietver </w:t>
            </w:r>
            <w:r>
              <w:rPr>
                <w:sz w:val="24"/>
                <w:szCs w:val="24"/>
              </w:rPr>
              <w:t>inženierbūves</w:t>
            </w:r>
            <w:r w:rsidRPr="001F7562">
              <w:rPr>
                <w:sz w:val="24"/>
                <w:szCs w:val="24"/>
              </w:rPr>
              <w:t xml:space="preserve"> ugunsdrošības raksturlielumus, ugunsslodzi;</w:t>
            </w:r>
          </w:p>
          <w:p w:rsidR="003B79E8" w:rsidRPr="001F7562" w:rsidRDefault="003B79E8" w:rsidP="00233AB7">
            <w:pPr>
              <w:numPr>
                <w:ilvl w:val="1"/>
                <w:numId w:val="37"/>
              </w:numPr>
              <w:jc w:val="both"/>
              <w:rPr>
                <w:sz w:val="24"/>
                <w:szCs w:val="24"/>
              </w:rPr>
            </w:pPr>
            <w:r w:rsidRPr="001F7562">
              <w:rPr>
                <w:sz w:val="24"/>
                <w:szCs w:val="24"/>
              </w:rPr>
              <w:t>ģenerālplāna ugunsdrošības risinājumi (inženierbūvju izvietošana, ārējo ugunsdzēsības inženiertīklu izbūve, ugunsdzēsības un glābšanas darbu nodrošināšana);</w:t>
            </w:r>
          </w:p>
          <w:p w:rsidR="003B79E8" w:rsidRPr="001F7562" w:rsidRDefault="003B79E8" w:rsidP="00233AB7">
            <w:pPr>
              <w:numPr>
                <w:ilvl w:val="1"/>
                <w:numId w:val="37"/>
              </w:numPr>
              <w:jc w:val="both"/>
              <w:rPr>
                <w:sz w:val="24"/>
                <w:szCs w:val="24"/>
              </w:rPr>
            </w:pPr>
            <w:r w:rsidRPr="001F7562">
              <w:rPr>
                <w:sz w:val="24"/>
                <w:szCs w:val="24"/>
              </w:rPr>
              <w:t xml:space="preserve">ugunsdrošības prasības būvkonstrukcijām un plānošanas risinājumiem (piemēram, ugunsbīstamības risku izvērtēšana </w:t>
            </w:r>
            <w:r w:rsidRPr="001F7562">
              <w:rPr>
                <w:sz w:val="24"/>
                <w:szCs w:val="24"/>
              </w:rPr>
              <w:lastRenderedPageBreak/>
              <w:t xml:space="preserve">un ugunsbīstamo zonu apraksts, inženierbūvju </w:t>
            </w:r>
            <w:proofErr w:type="spellStart"/>
            <w:r w:rsidRPr="001F7562">
              <w:rPr>
                <w:sz w:val="24"/>
                <w:szCs w:val="24"/>
              </w:rPr>
              <w:t>ugunsnoturības</w:t>
            </w:r>
            <w:proofErr w:type="spellEnd"/>
            <w:r w:rsidRPr="001F7562">
              <w:rPr>
                <w:sz w:val="24"/>
                <w:szCs w:val="24"/>
              </w:rPr>
              <w:t xml:space="preserve"> pakāpes, prasības nesošām un norobežojošām būvkonstrukcijām, to ugunsizturības robežas un </w:t>
            </w:r>
            <w:proofErr w:type="spellStart"/>
            <w:r w:rsidRPr="001F7562">
              <w:rPr>
                <w:sz w:val="24"/>
                <w:szCs w:val="24"/>
              </w:rPr>
              <w:t>ugunsreakcijas</w:t>
            </w:r>
            <w:proofErr w:type="spellEnd"/>
            <w:r w:rsidRPr="001F7562">
              <w:rPr>
                <w:sz w:val="24"/>
                <w:szCs w:val="24"/>
              </w:rPr>
              <w:t xml:space="preserve"> klases, prasības būvkonstrukciju apdarei, telpu ugunsslodze, dūmu aizsardzības risinājumi, prasības pret uguns un dūmu izplatīšanos ugunsgrēka gadījumā, speciālie ugunsdrošības pasākumi, ņemot vērā inženierbūvju īpatnības);</w:t>
            </w:r>
          </w:p>
          <w:p w:rsidR="003B79E8" w:rsidRPr="001F7562" w:rsidRDefault="003B79E8" w:rsidP="00233AB7">
            <w:pPr>
              <w:numPr>
                <w:ilvl w:val="1"/>
                <w:numId w:val="37"/>
              </w:numPr>
              <w:jc w:val="both"/>
              <w:rPr>
                <w:sz w:val="24"/>
                <w:szCs w:val="24"/>
              </w:rPr>
            </w:pPr>
            <w:r w:rsidRPr="001F7562">
              <w:rPr>
                <w:sz w:val="24"/>
                <w:szCs w:val="24"/>
              </w:rPr>
              <w:t>evakuācijas nodrošināšanas risinājumi;</w:t>
            </w:r>
          </w:p>
          <w:p w:rsidR="003B79E8" w:rsidRPr="001F7562" w:rsidRDefault="003B79E8" w:rsidP="00233AB7">
            <w:pPr>
              <w:numPr>
                <w:ilvl w:val="1"/>
                <w:numId w:val="37"/>
              </w:numPr>
              <w:jc w:val="both"/>
              <w:rPr>
                <w:sz w:val="24"/>
                <w:szCs w:val="24"/>
              </w:rPr>
            </w:pPr>
            <w:r w:rsidRPr="001F7562">
              <w:rPr>
                <w:sz w:val="24"/>
                <w:szCs w:val="24"/>
              </w:rPr>
              <w:t>sprādziena aizsardzības risinājumi (telpās ar sprādzienbīstamu vidi);</w:t>
            </w:r>
          </w:p>
          <w:p w:rsidR="003B79E8" w:rsidRPr="001F7562" w:rsidRDefault="003B79E8" w:rsidP="00233AB7">
            <w:pPr>
              <w:numPr>
                <w:ilvl w:val="1"/>
                <w:numId w:val="37"/>
              </w:numPr>
              <w:jc w:val="both"/>
              <w:rPr>
                <w:sz w:val="24"/>
                <w:szCs w:val="24"/>
              </w:rPr>
            </w:pPr>
            <w:r w:rsidRPr="001F7562">
              <w:rPr>
                <w:sz w:val="24"/>
                <w:szCs w:val="24"/>
              </w:rPr>
              <w:t>ugunsaizsardzības sistēmas risinājumi (ugunsgrēka atklāšanas un trauksmes signalizācijas sistēma, stacionāra ugunsdzēsības sistēma, ugunsgrēka izziņošanas sistēma, dūmu un karstuma kontroles sistēmas);</w:t>
            </w:r>
          </w:p>
          <w:p w:rsidR="003B79E8" w:rsidRPr="001F7562" w:rsidRDefault="003B79E8" w:rsidP="00233AB7">
            <w:pPr>
              <w:numPr>
                <w:ilvl w:val="1"/>
                <w:numId w:val="37"/>
              </w:numPr>
              <w:jc w:val="both"/>
              <w:rPr>
                <w:sz w:val="24"/>
                <w:szCs w:val="24"/>
              </w:rPr>
            </w:pPr>
            <w:r w:rsidRPr="001F7562">
              <w:rPr>
                <w:sz w:val="24"/>
                <w:szCs w:val="24"/>
              </w:rPr>
              <w:t>nepārtrauktas elektroapgādes nodrošināšana ugunsaizsardzības sistēmām, avārijas un evakuācijas apgaismojumam;</w:t>
            </w:r>
          </w:p>
          <w:p w:rsidR="003B79E8" w:rsidRPr="001F7562" w:rsidRDefault="003B79E8" w:rsidP="00233AB7">
            <w:pPr>
              <w:numPr>
                <w:ilvl w:val="1"/>
                <w:numId w:val="37"/>
              </w:numPr>
              <w:jc w:val="both"/>
              <w:rPr>
                <w:sz w:val="24"/>
                <w:szCs w:val="24"/>
              </w:rPr>
            </w:pPr>
            <w:r w:rsidRPr="001F7562">
              <w:rPr>
                <w:sz w:val="24"/>
                <w:szCs w:val="24"/>
              </w:rPr>
              <w:t>paredzētie inženiertehnisko sistēmu ugunsdrošības risinājumi;</w:t>
            </w:r>
          </w:p>
          <w:p w:rsidR="003B79E8" w:rsidRPr="001F7562" w:rsidRDefault="003B79E8" w:rsidP="00233AB7">
            <w:pPr>
              <w:numPr>
                <w:ilvl w:val="1"/>
                <w:numId w:val="37"/>
              </w:numPr>
              <w:jc w:val="both"/>
              <w:rPr>
                <w:sz w:val="24"/>
                <w:szCs w:val="24"/>
              </w:rPr>
            </w:pPr>
            <w:r w:rsidRPr="001F7562">
              <w:rPr>
                <w:sz w:val="24"/>
                <w:szCs w:val="24"/>
              </w:rPr>
              <w:t>manuālās (primārās) ugunsdzēsības iekārtas (telpu nodrošināšana ar ugunsdzēsības aparātiem (aprēķins) un citu ugunsdrošības aprīkojumu);</w:t>
            </w:r>
          </w:p>
          <w:p w:rsidR="003B79E8" w:rsidRPr="00531853" w:rsidRDefault="003B79E8" w:rsidP="00531853">
            <w:pPr>
              <w:pStyle w:val="ListParagraph"/>
              <w:numPr>
                <w:ilvl w:val="1"/>
                <w:numId w:val="37"/>
              </w:numPr>
              <w:jc w:val="both"/>
              <w:rPr>
                <w:sz w:val="24"/>
                <w:szCs w:val="24"/>
              </w:rPr>
            </w:pPr>
            <w:r w:rsidRPr="00531853">
              <w:rPr>
                <w:sz w:val="24"/>
                <w:szCs w:val="24"/>
              </w:rPr>
              <w:t>īpašie ugunsdrošības pasākumi ekspluatācijas stadijā;</w:t>
            </w:r>
          </w:p>
          <w:p w:rsidR="003B79E8" w:rsidRPr="001F608C" w:rsidRDefault="003B79E8" w:rsidP="00233AB7">
            <w:pPr>
              <w:numPr>
                <w:ilvl w:val="0"/>
                <w:numId w:val="37"/>
              </w:numPr>
              <w:jc w:val="both"/>
              <w:rPr>
                <w:b/>
                <w:sz w:val="24"/>
                <w:szCs w:val="24"/>
              </w:rPr>
            </w:pPr>
            <w:r>
              <w:rPr>
                <w:b/>
                <w:sz w:val="24"/>
                <w:szCs w:val="24"/>
              </w:rPr>
              <w:t>B</w:t>
            </w:r>
            <w:r w:rsidRPr="001F608C">
              <w:rPr>
                <w:b/>
                <w:sz w:val="24"/>
                <w:szCs w:val="24"/>
              </w:rPr>
              <w:t>ūvprojekta ekspertīze.</w:t>
            </w:r>
          </w:p>
          <w:p w:rsidR="003B79E8" w:rsidRPr="001F7562" w:rsidRDefault="003B79E8" w:rsidP="00233AB7">
            <w:pPr>
              <w:numPr>
                <w:ilvl w:val="0"/>
                <w:numId w:val="37"/>
              </w:numPr>
              <w:jc w:val="both"/>
              <w:rPr>
                <w:b/>
                <w:sz w:val="24"/>
                <w:szCs w:val="24"/>
              </w:rPr>
            </w:pPr>
            <w:r>
              <w:rPr>
                <w:b/>
                <w:sz w:val="24"/>
                <w:szCs w:val="24"/>
              </w:rPr>
              <w:t>B</w:t>
            </w:r>
            <w:r w:rsidRPr="001F7562">
              <w:rPr>
                <w:b/>
                <w:sz w:val="24"/>
                <w:szCs w:val="24"/>
              </w:rPr>
              <w:t>ūvprojektā ietver ekonomisko daļu:</w:t>
            </w:r>
          </w:p>
          <w:p w:rsidR="003B79E8" w:rsidRPr="001F7562" w:rsidRDefault="003B79E8" w:rsidP="00233AB7">
            <w:pPr>
              <w:numPr>
                <w:ilvl w:val="1"/>
                <w:numId w:val="37"/>
              </w:numPr>
              <w:jc w:val="both"/>
              <w:rPr>
                <w:sz w:val="24"/>
                <w:szCs w:val="24"/>
              </w:rPr>
            </w:pPr>
            <w:r w:rsidRPr="001F7562">
              <w:rPr>
                <w:sz w:val="24"/>
                <w:szCs w:val="24"/>
              </w:rPr>
              <w:t>iekārtu, konstrukciju un būvizstrādājumu kopsavilkums;</w:t>
            </w:r>
          </w:p>
          <w:p w:rsidR="003B79E8" w:rsidRPr="001F7562" w:rsidRDefault="003B79E8" w:rsidP="00233AB7">
            <w:pPr>
              <w:numPr>
                <w:ilvl w:val="1"/>
                <w:numId w:val="37"/>
              </w:numPr>
              <w:jc w:val="both"/>
              <w:rPr>
                <w:sz w:val="24"/>
                <w:szCs w:val="24"/>
              </w:rPr>
            </w:pPr>
            <w:r w:rsidRPr="001F7562">
              <w:rPr>
                <w:sz w:val="24"/>
                <w:szCs w:val="24"/>
              </w:rPr>
              <w:t>būvdarbu apjoms;</w:t>
            </w:r>
          </w:p>
          <w:p w:rsidR="003B79E8" w:rsidRDefault="003B79E8" w:rsidP="00233AB7">
            <w:pPr>
              <w:numPr>
                <w:ilvl w:val="1"/>
                <w:numId w:val="37"/>
              </w:numPr>
              <w:jc w:val="both"/>
              <w:rPr>
                <w:sz w:val="24"/>
                <w:szCs w:val="24"/>
              </w:rPr>
            </w:pPr>
            <w:r w:rsidRPr="001F7562">
              <w:rPr>
                <w:sz w:val="24"/>
                <w:szCs w:val="24"/>
              </w:rPr>
              <w:t>izmaksu aprēķins (tāme).</w:t>
            </w:r>
          </w:p>
          <w:p w:rsidR="003B79E8" w:rsidRDefault="003B79E8" w:rsidP="00233AB7">
            <w:pPr>
              <w:jc w:val="both"/>
              <w:rPr>
                <w:sz w:val="24"/>
                <w:szCs w:val="24"/>
              </w:rPr>
            </w:pPr>
          </w:p>
          <w:p w:rsidR="003B79E8" w:rsidRPr="009D23F5" w:rsidRDefault="003B79E8" w:rsidP="00233AB7">
            <w:pPr>
              <w:jc w:val="both"/>
              <w:rPr>
                <w:b/>
                <w:sz w:val="24"/>
                <w:szCs w:val="24"/>
              </w:rPr>
            </w:pPr>
            <w:r w:rsidRPr="009D23F5">
              <w:rPr>
                <w:b/>
                <w:sz w:val="24"/>
                <w:szCs w:val="24"/>
              </w:rPr>
              <w:t>Vispārīgi:</w:t>
            </w:r>
          </w:p>
          <w:p w:rsidR="003B79E8" w:rsidRPr="003E6F93" w:rsidRDefault="003B79E8" w:rsidP="00233AB7">
            <w:pPr>
              <w:pStyle w:val="ListParagraph"/>
              <w:numPr>
                <w:ilvl w:val="0"/>
                <w:numId w:val="7"/>
              </w:numPr>
              <w:jc w:val="both"/>
              <w:rPr>
                <w:sz w:val="24"/>
                <w:szCs w:val="24"/>
              </w:rPr>
            </w:pPr>
            <w:r w:rsidRPr="003E6F93">
              <w:rPr>
                <w:sz w:val="24"/>
                <w:szCs w:val="24"/>
              </w:rPr>
              <w:t xml:space="preserve">Būvprojekta sastāvā, atbilstoši būvniecības veidam, paredzēt risinājumus pietiekošā apjomā visam būvprojektam kopumā (paskaidrojuma rakstā norādīt visu projektu sadaļu projektējamos risinājumus un apjomu pēc būtības). </w:t>
            </w:r>
          </w:p>
          <w:p w:rsidR="003B79E8" w:rsidRPr="003E6F93" w:rsidRDefault="003B79E8" w:rsidP="00233AB7">
            <w:pPr>
              <w:pStyle w:val="ListParagraph"/>
              <w:numPr>
                <w:ilvl w:val="0"/>
                <w:numId w:val="7"/>
              </w:numPr>
              <w:jc w:val="both"/>
              <w:rPr>
                <w:sz w:val="24"/>
                <w:szCs w:val="24"/>
              </w:rPr>
            </w:pPr>
            <w:r w:rsidRPr="003E6F93">
              <w:rPr>
                <w:sz w:val="24"/>
                <w:szCs w:val="24"/>
              </w:rPr>
              <w:t>Būvprojekta sastāvā pievienot visus projektēšanai nepieciešamos izejmateriālus, atzinumus, skaņojumus ar īpašnieku</w:t>
            </w:r>
            <w:r>
              <w:rPr>
                <w:sz w:val="24"/>
                <w:szCs w:val="24"/>
              </w:rPr>
              <w:t xml:space="preserve"> un </w:t>
            </w:r>
            <w:r w:rsidRPr="003E6F93">
              <w:rPr>
                <w:sz w:val="24"/>
                <w:szCs w:val="24"/>
              </w:rPr>
              <w:t xml:space="preserve">pierobežniekiem. </w:t>
            </w:r>
          </w:p>
          <w:p w:rsidR="003B79E8" w:rsidRPr="004A27FF" w:rsidRDefault="003B79E8" w:rsidP="00233AB7">
            <w:pPr>
              <w:pStyle w:val="ListParagraph"/>
              <w:numPr>
                <w:ilvl w:val="0"/>
                <w:numId w:val="7"/>
              </w:numPr>
              <w:jc w:val="both"/>
              <w:rPr>
                <w:sz w:val="24"/>
                <w:szCs w:val="24"/>
              </w:rPr>
            </w:pPr>
            <w:r w:rsidRPr="001F608C">
              <w:rPr>
                <w:sz w:val="24"/>
                <w:szCs w:val="24"/>
              </w:rPr>
              <w:t>Izstrādāt būvprojekta oriģinālu sešos (6) eksemplāros (ar atbildīgo vadītāju un pasūtītāja oriģināliem parakstiem, saskaņojumiem un zīmogu nospiedumiem uz būvobjekta ģenerālplāna), kā arī, ja nepieciešams, būvprojekta ekspertīzes atzinumu iesniedz būvvaldē būvatļaujas projektēšanas nosacījumu izpildes termiņa laikā (sējumi cietos vākos, cauršūti, lapas sanumurētas). Viens (1) eksemplārs tiek glabāts Kuldīgas novada Domes Būvniecības komisijā, vienu (1) eksemplāru glabā būvprojekta izstrādātājs, četrus (4) eksemplārus glabā būvniecības ierosinātājs</w:t>
            </w:r>
            <w:r w:rsidR="002607C7">
              <w:rPr>
                <w:sz w:val="24"/>
                <w:szCs w:val="24"/>
              </w:rPr>
              <w:t xml:space="preserve"> un 1eks CD formātā</w:t>
            </w:r>
            <w:r>
              <w:rPr>
                <w:sz w:val="24"/>
                <w:szCs w:val="24"/>
              </w:rPr>
              <w:t xml:space="preserve"> </w:t>
            </w:r>
            <w:r w:rsidRPr="00651726">
              <w:rPr>
                <w:sz w:val="24"/>
                <w:szCs w:val="24"/>
              </w:rPr>
              <w:t xml:space="preserve">- </w:t>
            </w:r>
            <w:r w:rsidRPr="004A27FF">
              <w:rPr>
                <w:sz w:val="24"/>
                <w:szCs w:val="24"/>
              </w:rPr>
              <w:t>visu projekta sastāvu un saturu, t.sk., ģenerālplāns LKS-92 TM koordinātu sistēmā atbilstoši TOPO 500 prasībām:</w:t>
            </w:r>
          </w:p>
          <w:p w:rsidR="003B79E8" w:rsidRPr="004A27FF" w:rsidRDefault="00A7267E" w:rsidP="00233AB7">
            <w:pPr>
              <w:pStyle w:val="ListParagraph"/>
              <w:numPr>
                <w:ilvl w:val="1"/>
                <w:numId w:val="7"/>
              </w:numPr>
              <w:jc w:val="both"/>
              <w:rPr>
                <w:sz w:val="24"/>
                <w:szCs w:val="24"/>
              </w:rPr>
            </w:pPr>
            <w:r w:rsidRPr="004A27FF">
              <w:rPr>
                <w:sz w:val="24"/>
                <w:szCs w:val="24"/>
              </w:rPr>
              <w:t xml:space="preserve">grafiskā daļa - DWG un PDF </w:t>
            </w:r>
            <w:r w:rsidR="003B79E8" w:rsidRPr="004A27FF">
              <w:rPr>
                <w:sz w:val="24"/>
                <w:szCs w:val="24"/>
              </w:rPr>
              <w:t>formātā;</w:t>
            </w:r>
          </w:p>
          <w:p w:rsidR="003B79E8" w:rsidRPr="004A27FF" w:rsidRDefault="003B79E8" w:rsidP="00233AB7">
            <w:pPr>
              <w:pStyle w:val="ListParagraph"/>
              <w:numPr>
                <w:ilvl w:val="1"/>
                <w:numId w:val="7"/>
              </w:numPr>
              <w:jc w:val="both"/>
              <w:rPr>
                <w:sz w:val="24"/>
                <w:szCs w:val="24"/>
              </w:rPr>
            </w:pPr>
            <w:r w:rsidRPr="004A27FF">
              <w:rPr>
                <w:sz w:val="24"/>
                <w:szCs w:val="24"/>
              </w:rPr>
              <w:t xml:space="preserve">pārējās daļas – Microsoft Word un Microsoft Excel formātā, vai </w:t>
            </w:r>
            <w:r w:rsidR="003F0D8E" w:rsidRPr="004A27FF">
              <w:rPr>
                <w:sz w:val="24"/>
                <w:szCs w:val="24"/>
              </w:rPr>
              <w:t>ar tām</w:t>
            </w:r>
            <w:r w:rsidR="00A7267E" w:rsidRPr="004A27FF">
              <w:rPr>
                <w:sz w:val="24"/>
                <w:szCs w:val="24"/>
              </w:rPr>
              <w:t xml:space="preserve"> savietojamā vidē</w:t>
            </w:r>
            <w:r w:rsidRPr="004A27FF">
              <w:rPr>
                <w:sz w:val="24"/>
                <w:szCs w:val="24"/>
              </w:rPr>
              <w:t>.</w:t>
            </w:r>
          </w:p>
          <w:p w:rsidR="003B79E8" w:rsidRPr="004A27FF" w:rsidRDefault="003B79E8" w:rsidP="00233AB7">
            <w:pPr>
              <w:pStyle w:val="ListParagraph"/>
              <w:jc w:val="both"/>
              <w:rPr>
                <w:sz w:val="24"/>
                <w:szCs w:val="24"/>
              </w:rPr>
            </w:pPr>
          </w:p>
          <w:p w:rsidR="003B79E8" w:rsidRPr="00532FC8" w:rsidRDefault="003B79E8" w:rsidP="00233AB7">
            <w:pPr>
              <w:ind w:left="317" w:hanging="317"/>
              <w:jc w:val="both"/>
              <w:rPr>
                <w:b/>
                <w:sz w:val="24"/>
                <w:szCs w:val="24"/>
              </w:rPr>
            </w:pPr>
            <w:r w:rsidRPr="00532FC8">
              <w:rPr>
                <w:b/>
                <w:sz w:val="24"/>
                <w:szCs w:val="24"/>
              </w:rPr>
              <w:t>Kuldīgas novada Domes Būvniecības komisijai iesniedzamais Būvprojekta minimālā sastāvā eksemplār</w:t>
            </w:r>
            <w:r>
              <w:rPr>
                <w:b/>
                <w:sz w:val="24"/>
                <w:szCs w:val="24"/>
              </w:rPr>
              <w:t>u</w:t>
            </w:r>
            <w:r w:rsidRPr="00532FC8">
              <w:rPr>
                <w:b/>
                <w:sz w:val="24"/>
                <w:szCs w:val="24"/>
              </w:rPr>
              <w:t xml:space="preserve"> noformējums:</w:t>
            </w:r>
          </w:p>
          <w:p w:rsidR="003B79E8" w:rsidRPr="00FD1929" w:rsidRDefault="003B79E8" w:rsidP="00233AB7">
            <w:pPr>
              <w:jc w:val="both"/>
              <w:rPr>
                <w:sz w:val="24"/>
                <w:szCs w:val="24"/>
              </w:rPr>
            </w:pPr>
            <w:r>
              <w:rPr>
                <w:sz w:val="24"/>
                <w:szCs w:val="24"/>
              </w:rPr>
              <w:t xml:space="preserve"> </w:t>
            </w:r>
            <w:r w:rsidRPr="00C5489E">
              <w:rPr>
                <w:sz w:val="24"/>
                <w:szCs w:val="24"/>
              </w:rPr>
              <w:t xml:space="preserve"> Būvprojekt</w:t>
            </w:r>
            <w:r>
              <w:rPr>
                <w:sz w:val="24"/>
                <w:szCs w:val="24"/>
              </w:rPr>
              <w:t>s</w:t>
            </w:r>
            <w:r w:rsidRPr="00C5489E">
              <w:rPr>
                <w:sz w:val="24"/>
                <w:szCs w:val="24"/>
              </w:rPr>
              <w:t xml:space="preserve"> </w:t>
            </w:r>
            <w:r>
              <w:rPr>
                <w:sz w:val="24"/>
                <w:szCs w:val="24"/>
              </w:rPr>
              <w:t xml:space="preserve">- </w:t>
            </w:r>
            <w:r w:rsidRPr="00C5489E">
              <w:rPr>
                <w:sz w:val="24"/>
                <w:szCs w:val="24"/>
              </w:rPr>
              <w:t xml:space="preserve">iesniedzams </w:t>
            </w:r>
            <w:r w:rsidRPr="001F608C">
              <w:rPr>
                <w:sz w:val="24"/>
                <w:szCs w:val="24"/>
              </w:rPr>
              <w:t>2eks</w:t>
            </w:r>
            <w:r w:rsidRPr="00BF4644">
              <w:rPr>
                <w:sz w:val="24"/>
                <w:szCs w:val="24"/>
              </w:rPr>
              <w:t>.</w:t>
            </w:r>
            <w:r>
              <w:rPr>
                <w:sz w:val="24"/>
                <w:szCs w:val="24"/>
              </w:rPr>
              <w:t xml:space="preserve"> </w:t>
            </w:r>
            <w:r w:rsidRPr="00C5489E">
              <w:rPr>
                <w:sz w:val="24"/>
                <w:szCs w:val="24"/>
              </w:rPr>
              <w:t xml:space="preserve">Kuldīgas novada Domes Būvniecības komisijai </w:t>
            </w:r>
            <w:r>
              <w:rPr>
                <w:sz w:val="24"/>
                <w:szCs w:val="24"/>
              </w:rPr>
              <w:t xml:space="preserve">- </w:t>
            </w:r>
            <w:r w:rsidRPr="00C5489E">
              <w:rPr>
                <w:sz w:val="24"/>
                <w:szCs w:val="24"/>
              </w:rPr>
              <w:t xml:space="preserve">sējumi cietos vākos, cauršūti, lapas </w:t>
            </w:r>
            <w:r w:rsidRPr="00C5489E">
              <w:rPr>
                <w:sz w:val="24"/>
                <w:szCs w:val="24"/>
              </w:rPr>
              <w:lastRenderedPageBreak/>
              <w:t xml:space="preserve">sanumurētas un </w:t>
            </w:r>
            <w:r>
              <w:rPr>
                <w:sz w:val="24"/>
                <w:szCs w:val="24"/>
              </w:rPr>
              <w:t>2</w:t>
            </w:r>
            <w:r w:rsidRPr="00C5489E">
              <w:rPr>
                <w:sz w:val="24"/>
                <w:szCs w:val="24"/>
              </w:rPr>
              <w:t xml:space="preserve"> eks. CD formātā (visu projekta sastāvu un saturu, t.sk., ģenerālplāns LKS-92 TM koordinātu sistēmā atbilstoši TOPO</w:t>
            </w:r>
            <w:r>
              <w:rPr>
                <w:sz w:val="24"/>
                <w:szCs w:val="24"/>
              </w:rPr>
              <w:t xml:space="preserve"> </w:t>
            </w:r>
            <w:r w:rsidRPr="00C5489E">
              <w:rPr>
                <w:sz w:val="24"/>
                <w:szCs w:val="24"/>
              </w:rPr>
              <w:t>500 prasībām)</w:t>
            </w:r>
          </w:p>
        </w:tc>
      </w:tr>
      <w:tr w:rsidR="003B79E8" w:rsidTr="003B79E8">
        <w:tblPrEx>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851" w:type="dxa"/>
            <w:tcBorders>
              <w:top w:val="nil"/>
              <w:left w:val="single" w:sz="12" w:space="0" w:color="auto"/>
              <w:bottom w:val="single" w:sz="12" w:space="0" w:color="auto"/>
            </w:tcBorders>
          </w:tcPr>
          <w:p w:rsidR="003B79E8" w:rsidRPr="001C3214" w:rsidRDefault="003B79E8" w:rsidP="00233AB7">
            <w:pPr>
              <w:jc w:val="center"/>
              <w:rPr>
                <w:color w:val="00CCFF"/>
                <w:sz w:val="24"/>
              </w:rPr>
            </w:pPr>
          </w:p>
        </w:tc>
        <w:tc>
          <w:tcPr>
            <w:tcW w:w="2364" w:type="dxa"/>
            <w:gridSpan w:val="2"/>
            <w:tcBorders>
              <w:top w:val="nil"/>
              <w:bottom w:val="single" w:sz="12" w:space="0" w:color="auto"/>
            </w:tcBorders>
          </w:tcPr>
          <w:p w:rsidR="003B79E8" w:rsidRPr="00163AF9" w:rsidRDefault="003B79E8" w:rsidP="00233AB7">
            <w:pPr>
              <w:jc w:val="center"/>
              <w:rPr>
                <w:color w:val="FF0000"/>
              </w:rPr>
            </w:pPr>
          </w:p>
        </w:tc>
        <w:tc>
          <w:tcPr>
            <w:tcW w:w="6989" w:type="dxa"/>
            <w:gridSpan w:val="12"/>
            <w:tcBorders>
              <w:top w:val="nil"/>
              <w:bottom w:val="single" w:sz="12" w:space="0" w:color="auto"/>
              <w:right w:val="single" w:sz="12" w:space="0" w:color="auto"/>
            </w:tcBorders>
          </w:tcPr>
          <w:p w:rsidR="003B79E8" w:rsidRPr="00A347BB" w:rsidRDefault="003B79E8" w:rsidP="00233AB7">
            <w:pPr>
              <w:ind w:left="317"/>
              <w:jc w:val="both"/>
              <w:rPr>
                <w:sz w:val="24"/>
                <w:szCs w:val="24"/>
              </w:rPr>
            </w:pPr>
          </w:p>
        </w:tc>
      </w:tr>
    </w:tbl>
    <w:p w:rsidR="003B79E8" w:rsidRDefault="003B79E8" w:rsidP="003B79E8"/>
    <w:tbl>
      <w:tblPr>
        <w:tblW w:w="10349"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1"/>
        <w:gridCol w:w="9498"/>
      </w:tblGrid>
      <w:tr w:rsidR="003B79E8" w:rsidTr="00233AB7">
        <w:tc>
          <w:tcPr>
            <w:tcW w:w="851" w:type="dxa"/>
          </w:tcPr>
          <w:p w:rsidR="003B79E8" w:rsidRDefault="003B79E8" w:rsidP="00233AB7">
            <w:pPr>
              <w:jc w:val="center"/>
              <w:rPr>
                <w:sz w:val="24"/>
              </w:rPr>
            </w:pPr>
            <w:r>
              <w:rPr>
                <w:sz w:val="24"/>
              </w:rPr>
              <w:t>22.</w:t>
            </w:r>
          </w:p>
        </w:tc>
        <w:tc>
          <w:tcPr>
            <w:tcW w:w="9498" w:type="dxa"/>
          </w:tcPr>
          <w:p w:rsidR="003B79E8" w:rsidRDefault="003B79E8" w:rsidP="00233AB7">
            <w:pPr>
              <w:pStyle w:val="Heading1"/>
              <w:ind w:left="142"/>
              <w:rPr>
                <w:b/>
              </w:rPr>
            </w:pPr>
            <w:r>
              <w:rPr>
                <w:b/>
              </w:rPr>
              <w:t>ĪPAŠI NOSACĪJUMI PROJEKTĒTĀJAM</w:t>
            </w:r>
          </w:p>
          <w:p w:rsidR="003B79E8" w:rsidRPr="004D238A" w:rsidRDefault="003B79E8" w:rsidP="00233AB7"/>
        </w:tc>
      </w:tr>
      <w:tr w:rsidR="003B79E8" w:rsidTr="00233AB7">
        <w:tc>
          <w:tcPr>
            <w:tcW w:w="851" w:type="dxa"/>
          </w:tcPr>
          <w:p w:rsidR="003B79E8" w:rsidRDefault="003B79E8" w:rsidP="00233AB7">
            <w:pPr>
              <w:numPr>
                <w:ilvl w:val="0"/>
                <w:numId w:val="2"/>
              </w:numPr>
              <w:jc w:val="center"/>
              <w:rPr>
                <w:sz w:val="24"/>
              </w:rPr>
            </w:pPr>
          </w:p>
        </w:tc>
        <w:tc>
          <w:tcPr>
            <w:tcW w:w="9498" w:type="dxa"/>
          </w:tcPr>
          <w:p w:rsidR="003B79E8" w:rsidRPr="007F50D2" w:rsidRDefault="003B79E8" w:rsidP="00233AB7">
            <w:pPr>
              <w:pStyle w:val="Heading1"/>
              <w:ind w:left="34"/>
              <w:jc w:val="both"/>
              <w:rPr>
                <w:b/>
                <w:szCs w:val="24"/>
              </w:rPr>
            </w:pPr>
            <w:r w:rsidRPr="0032543C">
              <w:rPr>
                <w:szCs w:val="24"/>
              </w:rPr>
              <w:t xml:space="preserve">Vispārīgā daļā iekļaut </w:t>
            </w:r>
            <w:r>
              <w:rPr>
                <w:szCs w:val="24"/>
              </w:rPr>
              <w:t xml:space="preserve">visus </w:t>
            </w:r>
            <w:r w:rsidRPr="0032543C">
              <w:rPr>
                <w:szCs w:val="24"/>
              </w:rPr>
              <w:t>izejmateriālus projektēšanai</w:t>
            </w:r>
            <w:r>
              <w:rPr>
                <w:szCs w:val="24"/>
              </w:rPr>
              <w:t>,</w:t>
            </w:r>
            <w:r w:rsidRPr="007F50D2">
              <w:rPr>
                <w:szCs w:val="24"/>
              </w:rPr>
              <w:t xml:space="preserve"> fotofiksācijas (FF), </w:t>
            </w:r>
            <w:r>
              <w:rPr>
                <w:szCs w:val="24"/>
              </w:rPr>
              <w:t xml:space="preserve">izmantojamām būvēm, ja tādi paredzēti </w:t>
            </w:r>
            <w:r w:rsidRPr="007F50D2">
              <w:rPr>
                <w:szCs w:val="24"/>
              </w:rPr>
              <w:t xml:space="preserve">uzmērījumu </w:t>
            </w:r>
            <w:r>
              <w:rPr>
                <w:szCs w:val="24"/>
              </w:rPr>
              <w:t>rasējumu</w:t>
            </w:r>
            <w:r w:rsidRPr="00D23CE7">
              <w:rPr>
                <w:szCs w:val="24"/>
              </w:rPr>
              <w:t xml:space="preserve"> (UR), tehniskās izpētes atzinumu (TIS),</w:t>
            </w:r>
            <w:r>
              <w:rPr>
                <w:szCs w:val="24"/>
              </w:rPr>
              <w:t xml:space="preserve"> </w:t>
            </w:r>
            <w:r w:rsidRPr="007F50D2">
              <w:rPr>
                <w:szCs w:val="24"/>
              </w:rPr>
              <w:t>tehniskos noteikumus</w:t>
            </w:r>
            <w:r>
              <w:rPr>
                <w:szCs w:val="24"/>
              </w:rPr>
              <w:t xml:space="preserve">, </w:t>
            </w:r>
            <w:r w:rsidRPr="001F0BC1">
              <w:rPr>
                <w:szCs w:val="24"/>
              </w:rPr>
              <w:t>ainavu analīzi, funkcionālo analīzi,</w:t>
            </w:r>
            <w:r>
              <w:rPr>
                <w:szCs w:val="24"/>
              </w:rPr>
              <w:t xml:space="preserve"> u.c. izejmateriālus</w:t>
            </w:r>
            <w:r w:rsidRPr="007F50D2">
              <w:rPr>
                <w:szCs w:val="24"/>
              </w:rPr>
              <w:t xml:space="preserve">. </w:t>
            </w:r>
          </w:p>
        </w:tc>
      </w:tr>
      <w:tr w:rsidR="003B79E8" w:rsidTr="00233AB7">
        <w:tc>
          <w:tcPr>
            <w:tcW w:w="851" w:type="dxa"/>
          </w:tcPr>
          <w:p w:rsidR="003B79E8" w:rsidRDefault="003B79E8" w:rsidP="00233AB7">
            <w:pPr>
              <w:numPr>
                <w:ilvl w:val="0"/>
                <w:numId w:val="2"/>
              </w:numPr>
              <w:jc w:val="center"/>
              <w:rPr>
                <w:sz w:val="24"/>
              </w:rPr>
            </w:pPr>
          </w:p>
        </w:tc>
        <w:tc>
          <w:tcPr>
            <w:tcW w:w="9498" w:type="dxa"/>
          </w:tcPr>
          <w:p w:rsidR="003B79E8" w:rsidRDefault="003B79E8" w:rsidP="00233AB7">
            <w:pPr>
              <w:pStyle w:val="Heading1"/>
              <w:ind w:left="34"/>
              <w:jc w:val="both"/>
              <w:rPr>
                <w:szCs w:val="24"/>
              </w:rPr>
            </w:pPr>
            <w:r>
              <w:rPr>
                <w:szCs w:val="24"/>
              </w:rPr>
              <w:t xml:space="preserve">  </w:t>
            </w:r>
            <w:r w:rsidRPr="00FA5EF7">
              <w:rPr>
                <w:szCs w:val="24"/>
              </w:rPr>
              <w:t>Tehniskajā projektā (pievienot, atbilstoši projekta risinājumiem visas nepieciešamās un atbilstošās būvprojekta sadaļas)</w:t>
            </w:r>
            <w:r>
              <w:rPr>
                <w:szCs w:val="24"/>
              </w:rPr>
              <w:t>.</w:t>
            </w:r>
          </w:p>
          <w:p w:rsidR="003B79E8" w:rsidRDefault="003B79E8" w:rsidP="00233AB7">
            <w:pPr>
              <w:pStyle w:val="Heading1"/>
              <w:ind w:left="34"/>
              <w:jc w:val="both"/>
              <w:rPr>
                <w:szCs w:val="24"/>
              </w:rPr>
            </w:pPr>
            <w:r>
              <w:rPr>
                <w:szCs w:val="24"/>
              </w:rPr>
              <w:t xml:space="preserve">  </w:t>
            </w:r>
            <w:r w:rsidRPr="00FA5EF7">
              <w:rPr>
                <w:szCs w:val="24"/>
              </w:rPr>
              <w:t xml:space="preserve">Arhitektūras daļā paredzēt </w:t>
            </w:r>
            <w:r w:rsidRPr="006752A4">
              <w:rPr>
                <w:szCs w:val="24"/>
              </w:rPr>
              <w:t>ĢP</w:t>
            </w:r>
            <w:r>
              <w:rPr>
                <w:szCs w:val="24"/>
              </w:rPr>
              <w:t xml:space="preserve">, </w:t>
            </w:r>
            <w:r w:rsidRPr="001F0BC1">
              <w:rPr>
                <w:szCs w:val="24"/>
              </w:rPr>
              <w:t>TS,</w:t>
            </w:r>
            <w:r w:rsidRPr="006752A4">
              <w:rPr>
                <w:szCs w:val="24"/>
              </w:rPr>
              <w:t xml:space="preserve"> AR, </w:t>
            </w:r>
            <w:r w:rsidRPr="00C473AD">
              <w:rPr>
                <w:szCs w:val="24"/>
              </w:rPr>
              <w:t>ARD,</w:t>
            </w:r>
            <w:r>
              <w:rPr>
                <w:szCs w:val="24"/>
              </w:rPr>
              <w:t xml:space="preserve"> IN, </w:t>
            </w:r>
            <w:r w:rsidRPr="006752A4">
              <w:rPr>
                <w:szCs w:val="24"/>
              </w:rPr>
              <w:t>IE</w:t>
            </w:r>
            <w:r w:rsidRPr="00FA5EF7">
              <w:rPr>
                <w:szCs w:val="24"/>
              </w:rPr>
              <w:t xml:space="preserve"> sadaļas (t.sk., iekārtu, konstrukciju un materiālu kopsavilkumu); </w:t>
            </w:r>
          </w:p>
          <w:p w:rsidR="003B79E8" w:rsidRDefault="003B79E8" w:rsidP="00233AB7">
            <w:pPr>
              <w:pStyle w:val="Heading1"/>
              <w:ind w:left="34"/>
              <w:jc w:val="both"/>
              <w:rPr>
                <w:szCs w:val="24"/>
              </w:rPr>
            </w:pPr>
            <w:r>
              <w:rPr>
                <w:szCs w:val="24"/>
              </w:rPr>
              <w:t xml:space="preserve">  </w:t>
            </w:r>
            <w:proofErr w:type="spellStart"/>
            <w:r w:rsidRPr="00FA5EF7">
              <w:rPr>
                <w:szCs w:val="24"/>
              </w:rPr>
              <w:t>Inženierrisinājumu</w:t>
            </w:r>
            <w:proofErr w:type="spellEnd"/>
            <w:r w:rsidRPr="00FA5EF7">
              <w:rPr>
                <w:szCs w:val="24"/>
              </w:rPr>
              <w:t xml:space="preserve"> daļā paredzēt </w:t>
            </w:r>
            <w:r w:rsidRPr="006752A4">
              <w:rPr>
                <w:szCs w:val="24"/>
              </w:rPr>
              <w:t>BK, AVK, EL</w:t>
            </w:r>
            <w:r>
              <w:rPr>
                <w:szCs w:val="24"/>
              </w:rPr>
              <w:t>, UK,</w:t>
            </w:r>
            <w:r w:rsidR="00531853">
              <w:rPr>
                <w:szCs w:val="24"/>
              </w:rPr>
              <w:t xml:space="preserve"> </w:t>
            </w:r>
            <w:r w:rsidRPr="00781410">
              <w:rPr>
                <w:szCs w:val="24"/>
              </w:rPr>
              <w:t>UKT, LKT, SM,</w:t>
            </w:r>
            <w:r>
              <w:rPr>
                <w:szCs w:val="24"/>
              </w:rPr>
              <w:t xml:space="preserve"> ESS, UAS, VAS u.c. nepieciešamās</w:t>
            </w:r>
            <w:r w:rsidRPr="006752A4">
              <w:rPr>
                <w:szCs w:val="24"/>
              </w:rPr>
              <w:t xml:space="preserve"> </w:t>
            </w:r>
            <w:r w:rsidRPr="00FA5EF7">
              <w:rPr>
                <w:szCs w:val="24"/>
              </w:rPr>
              <w:t xml:space="preserve">sadaļas (t.sk., iekārtu, konstrukciju un materiālu kopsavilkumu); </w:t>
            </w:r>
          </w:p>
          <w:p w:rsidR="003B79E8" w:rsidRDefault="003B79E8" w:rsidP="00233AB7">
            <w:pPr>
              <w:pStyle w:val="Heading1"/>
              <w:ind w:left="34"/>
              <w:jc w:val="both"/>
              <w:rPr>
                <w:szCs w:val="24"/>
              </w:rPr>
            </w:pPr>
            <w:r>
              <w:rPr>
                <w:szCs w:val="24"/>
              </w:rPr>
              <w:t xml:space="preserve">  </w:t>
            </w:r>
            <w:r w:rsidRPr="00FA5EF7">
              <w:rPr>
                <w:szCs w:val="24"/>
              </w:rPr>
              <w:t xml:space="preserve">Tehnoloģiskajā daļā </w:t>
            </w:r>
            <w:r>
              <w:rPr>
                <w:szCs w:val="24"/>
              </w:rPr>
              <w:t>(</w:t>
            </w:r>
            <w:r w:rsidRPr="007F50D2">
              <w:rPr>
                <w:szCs w:val="24"/>
              </w:rPr>
              <w:t>TN</w:t>
            </w:r>
            <w:r>
              <w:rPr>
                <w:szCs w:val="24"/>
              </w:rPr>
              <w:t xml:space="preserve">) </w:t>
            </w:r>
            <w:r w:rsidRPr="00FA5EF7">
              <w:rPr>
                <w:szCs w:val="24"/>
              </w:rPr>
              <w:t xml:space="preserve">sadaļu; </w:t>
            </w:r>
          </w:p>
          <w:p w:rsidR="003B79E8" w:rsidRPr="0032543C" w:rsidRDefault="003B79E8" w:rsidP="00B15231">
            <w:pPr>
              <w:pStyle w:val="Heading1"/>
              <w:ind w:left="34"/>
              <w:jc w:val="both"/>
              <w:rPr>
                <w:b/>
                <w:szCs w:val="24"/>
              </w:rPr>
            </w:pPr>
            <w:r>
              <w:rPr>
                <w:szCs w:val="24"/>
              </w:rPr>
              <w:t xml:space="preserve">  </w:t>
            </w:r>
            <w:r w:rsidRPr="00FA5EF7">
              <w:rPr>
                <w:szCs w:val="24"/>
              </w:rPr>
              <w:t xml:space="preserve">Ekonomikas daļā </w:t>
            </w:r>
            <w:r>
              <w:rPr>
                <w:szCs w:val="24"/>
              </w:rPr>
              <w:t>-</w:t>
            </w:r>
            <w:r>
              <w:rPr>
                <w:color w:val="00CCFF"/>
                <w:szCs w:val="24"/>
              </w:rPr>
              <w:t xml:space="preserve"> </w:t>
            </w:r>
            <w:r w:rsidRPr="00205336">
              <w:t>iekārtu, konstruk</w:t>
            </w:r>
            <w:r>
              <w:t xml:space="preserve">ciju un materiālu kopsavilkumu </w:t>
            </w:r>
            <w:r>
              <w:rPr>
                <w:szCs w:val="24"/>
              </w:rPr>
              <w:t>(</w:t>
            </w:r>
            <w:r w:rsidRPr="007F50D2">
              <w:rPr>
                <w:szCs w:val="24"/>
              </w:rPr>
              <w:t>IS</w:t>
            </w:r>
            <w:r>
              <w:rPr>
                <w:szCs w:val="24"/>
              </w:rPr>
              <w:t>)</w:t>
            </w:r>
            <w:r w:rsidRPr="007F50D2">
              <w:rPr>
                <w:szCs w:val="24"/>
              </w:rPr>
              <w:t xml:space="preserve">, </w:t>
            </w:r>
            <w:r w:rsidRPr="00FA5EF7">
              <w:rPr>
                <w:szCs w:val="24"/>
              </w:rPr>
              <w:t>būvdarbu apjomu sarakstu</w:t>
            </w:r>
            <w:r w:rsidRPr="007F50D2">
              <w:rPr>
                <w:szCs w:val="24"/>
              </w:rPr>
              <w:t xml:space="preserve"> </w:t>
            </w:r>
            <w:r w:rsidRPr="00FA5EF7">
              <w:rPr>
                <w:szCs w:val="24"/>
              </w:rPr>
              <w:t>(</w:t>
            </w:r>
            <w:r w:rsidRPr="007F50D2">
              <w:rPr>
                <w:szCs w:val="24"/>
              </w:rPr>
              <w:t>BA</w:t>
            </w:r>
            <w:r w:rsidRPr="00FA5EF7">
              <w:rPr>
                <w:szCs w:val="24"/>
              </w:rPr>
              <w:t>), darbu organizēšanas projektu</w:t>
            </w:r>
            <w:r w:rsidRPr="00FA5EF7">
              <w:rPr>
                <w:color w:val="00CCFF"/>
                <w:szCs w:val="24"/>
              </w:rPr>
              <w:t xml:space="preserve"> </w:t>
            </w:r>
            <w:r w:rsidRPr="007F50D2">
              <w:rPr>
                <w:szCs w:val="24"/>
              </w:rPr>
              <w:t>(DOP)</w:t>
            </w:r>
            <w:r>
              <w:rPr>
                <w:szCs w:val="24"/>
              </w:rPr>
              <w:t>,</w:t>
            </w:r>
            <w:r w:rsidRPr="00FA5EF7">
              <w:rPr>
                <w:szCs w:val="24"/>
              </w:rPr>
              <w:t xml:space="preserve"> izmaksu aprēķinu</w:t>
            </w:r>
            <w:r>
              <w:rPr>
                <w:szCs w:val="24"/>
              </w:rPr>
              <w:t xml:space="preserve"> (</w:t>
            </w:r>
            <w:r w:rsidRPr="007F50D2">
              <w:rPr>
                <w:szCs w:val="24"/>
              </w:rPr>
              <w:t>T</w:t>
            </w:r>
            <w:r>
              <w:rPr>
                <w:szCs w:val="24"/>
              </w:rPr>
              <w:t xml:space="preserve">) </w:t>
            </w:r>
            <w:r w:rsidRPr="00FA5EF7">
              <w:rPr>
                <w:szCs w:val="24"/>
              </w:rPr>
              <w:t>sadaļas</w:t>
            </w:r>
            <w:r>
              <w:rPr>
                <w:szCs w:val="24"/>
              </w:rPr>
              <w:t xml:space="preserve">, </w:t>
            </w:r>
            <w:r w:rsidRPr="001F0BC1">
              <w:rPr>
                <w:szCs w:val="24"/>
              </w:rPr>
              <w:t>būves</w:t>
            </w:r>
            <w:r w:rsidR="00B15231">
              <w:rPr>
                <w:szCs w:val="24"/>
              </w:rPr>
              <w:t xml:space="preserve"> un trošu sistēmas </w:t>
            </w:r>
            <w:r w:rsidRPr="001F0BC1">
              <w:rPr>
                <w:szCs w:val="24"/>
              </w:rPr>
              <w:t>apsaimniekošanas projektu.</w:t>
            </w:r>
            <w:r w:rsidRPr="00FA5EF7">
              <w:rPr>
                <w:szCs w:val="24"/>
              </w:rPr>
              <w:t xml:space="preserve"> </w:t>
            </w:r>
            <w:r w:rsidRPr="007F50D2">
              <w:rPr>
                <w:szCs w:val="24"/>
              </w:rPr>
              <w:t>Izmaksu aprēķina koptāmē iekļaut arī pārējos izdevumus</w:t>
            </w:r>
            <w:r>
              <w:rPr>
                <w:szCs w:val="24"/>
              </w:rPr>
              <w:t xml:space="preserve"> </w:t>
            </w:r>
            <w:r w:rsidRPr="007F50D2">
              <w:rPr>
                <w:szCs w:val="24"/>
              </w:rPr>
              <w:t>- projekta vadīšanu, ekspertīzes, kadastrālās uzmērīšanas lietas izgatavošanas, būvuzraudzības, autoruzraudzības u.c. izmaksas.</w:t>
            </w:r>
          </w:p>
        </w:tc>
      </w:tr>
      <w:tr w:rsidR="003B79E8" w:rsidTr="00233AB7">
        <w:tc>
          <w:tcPr>
            <w:tcW w:w="851" w:type="dxa"/>
          </w:tcPr>
          <w:p w:rsidR="003B79E8" w:rsidRDefault="003B79E8" w:rsidP="00233AB7">
            <w:pPr>
              <w:numPr>
                <w:ilvl w:val="0"/>
                <w:numId w:val="2"/>
              </w:numPr>
              <w:jc w:val="center"/>
              <w:rPr>
                <w:sz w:val="24"/>
              </w:rPr>
            </w:pPr>
          </w:p>
        </w:tc>
        <w:tc>
          <w:tcPr>
            <w:tcW w:w="9498" w:type="dxa"/>
          </w:tcPr>
          <w:p w:rsidR="003B79E8" w:rsidRPr="00C62978" w:rsidRDefault="003B79E8" w:rsidP="00233AB7">
            <w:pPr>
              <w:pStyle w:val="Heading1"/>
              <w:jc w:val="both"/>
              <w:rPr>
                <w:szCs w:val="24"/>
              </w:rPr>
            </w:pPr>
            <w:r w:rsidRPr="002C7939">
              <w:rPr>
                <w:szCs w:val="24"/>
              </w:rPr>
              <w:t xml:space="preserve">Visu projekta sadaļu rasējumiem jābūt ar nepieciešamo detalizācijas pakāpi, lai varētu nodrošināt būvniecību un tiem jābūt nepārprotamiem.                                                                 </w:t>
            </w:r>
          </w:p>
        </w:tc>
      </w:tr>
      <w:tr w:rsidR="003B79E8" w:rsidTr="00233AB7">
        <w:tc>
          <w:tcPr>
            <w:tcW w:w="851" w:type="dxa"/>
          </w:tcPr>
          <w:p w:rsidR="003B79E8" w:rsidRDefault="003B79E8" w:rsidP="00233AB7">
            <w:pPr>
              <w:numPr>
                <w:ilvl w:val="0"/>
                <w:numId w:val="2"/>
              </w:numPr>
              <w:jc w:val="center"/>
              <w:rPr>
                <w:sz w:val="24"/>
              </w:rPr>
            </w:pPr>
          </w:p>
        </w:tc>
        <w:tc>
          <w:tcPr>
            <w:tcW w:w="9498" w:type="dxa"/>
          </w:tcPr>
          <w:p w:rsidR="003B79E8" w:rsidRPr="00FA5EF7" w:rsidRDefault="003B79E8" w:rsidP="00233AB7">
            <w:pPr>
              <w:pStyle w:val="Heading1"/>
              <w:jc w:val="both"/>
              <w:rPr>
                <w:szCs w:val="24"/>
              </w:rPr>
            </w:pPr>
            <w:r w:rsidRPr="00FA5EF7">
              <w:rPr>
                <w:szCs w:val="24"/>
              </w:rPr>
              <w:t>Ja projekta izstrādes laikā tiek noskaidrots, ka nepieciešama papildus elektroenerģija, saskaņot projektējamās jaudas ar vietējo energokontroli</w:t>
            </w:r>
            <w:r>
              <w:rPr>
                <w:szCs w:val="24"/>
              </w:rPr>
              <w:t>.</w:t>
            </w:r>
          </w:p>
        </w:tc>
      </w:tr>
      <w:tr w:rsidR="003B79E8" w:rsidTr="00233AB7">
        <w:tc>
          <w:tcPr>
            <w:tcW w:w="851" w:type="dxa"/>
          </w:tcPr>
          <w:p w:rsidR="003B79E8" w:rsidRDefault="003B79E8" w:rsidP="00233AB7">
            <w:pPr>
              <w:numPr>
                <w:ilvl w:val="0"/>
                <w:numId w:val="2"/>
              </w:numPr>
              <w:jc w:val="center"/>
              <w:rPr>
                <w:sz w:val="24"/>
              </w:rPr>
            </w:pPr>
          </w:p>
        </w:tc>
        <w:tc>
          <w:tcPr>
            <w:tcW w:w="9498" w:type="dxa"/>
          </w:tcPr>
          <w:p w:rsidR="003B79E8" w:rsidRPr="0034116A" w:rsidRDefault="003B79E8" w:rsidP="00233AB7">
            <w:pPr>
              <w:ind w:left="34"/>
              <w:jc w:val="both"/>
              <w:rPr>
                <w:sz w:val="24"/>
                <w:szCs w:val="24"/>
              </w:rPr>
            </w:pPr>
            <w:r w:rsidRPr="001F608C">
              <w:rPr>
                <w:sz w:val="24"/>
                <w:szCs w:val="24"/>
              </w:rPr>
              <w:t>Arhitektūras daļā iekļaut, inženierbūves fasāžu rasējumus, stāvu plānus, raksturīgos griezumus, rasējumus, mezglus un specifikācijas, grīdas, sienu un griestu apdares un segumu risinājuma rasējumus, mezglus un specifikācijas.</w:t>
            </w:r>
          </w:p>
        </w:tc>
      </w:tr>
      <w:tr w:rsidR="003B79E8" w:rsidTr="00233AB7">
        <w:tc>
          <w:tcPr>
            <w:tcW w:w="851" w:type="dxa"/>
          </w:tcPr>
          <w:p w:rsidR="003B79E8" w:rsidRDefault="003B79E8" w:rsidP="00233AB7">
            <w:pPr>
              <w:numPr>
                <w:ilvl w:val="0"/>
                <w:numId w:val="2"/>
              </w:numPr>
              <w:jc w:val="center"/>
              <w:rPr>
                <w:sz w:val="24"/>
              </w:rPr>
            </w:pPr>
          </w:p>
        </w:tc>
        <w:tc>
          <w:tcPr>
            <w:tcW w:w="9498" w:type="dxa"/>
          </w:tcPr>
          <w:p w:rsidR="003B79E8" w:rsidRPr="0034116A" w:rsidRDefault="003B79E8" w:rsidP="00233AB7">
            <w:pPr>
              <w:ind w:left="34"/>
              <w:jc w:val="both"/>
              <w:rPr>
                <w:sz w:val="24"/>
                <w:szCs w:val="24"/>
              </w:rPr>
            </w:pPr>
            <w:proofErr w:type="spellStart"/>
            <w:r w:rsidRPr="009F5D26">
              <w:rPr>
                <w:sz w:val="24"/>
                <w:szCs w:val="24"/>
              </w:rPr>
              <w:t>Inženierrisinājumu</w:t>
            </w:r>
            <w:proofErr w:type="spellEnd"/>
            <w:r w:rsidRPr="009F5D26">
              <w:rPr>
                <w:sz w:val="24"/>
                <w:szCs w:val="24"/>
              </w:rPr>
              <w:t xml:space="preserve"> daļā iekļaut </w:t>
            </w:r>
            <w:r>
              <w:rPr>
                <w:sz w:val="24"/>
                <w:szCs w:val="24"/>
              </w:rPr>
              <w:t>pārbūvējamo</w:t>
            </w:r>
            <w:r w:rsidRPr="009F5D26">
              <w:rPr>
                <w:sz w:val="24"/>
                <w:szCs w:val="24"/>
              </w:rPr>
              <w:t xml:space="preserve"> konstrukciju</w:t>
            </w:r>
            <w:r>
              <w:rPr>
                <w:sz w:val="24"/>
                <w:szCs w:val="24"/>
              </w:rPr>
              <w:t>, sistēmu</w:t>
            </w:r>
            <w:r w:rsidRPr="009F5D26">
              <w:rPr>
                <w:sz w:val="24"/>
                <w:szCs w:val="24"/>
              </w:rPr>
              <w:t xml:space="preserve"> </w:t>
            </w:r>
            <w:r>
              <w:rPr>
                <w:sz w:val="24"/>
                <w:szCs w:val="24"/>
              </w:rPr>
              <w:t xml:space="preserve">un iekārtu </w:t>
            </w:r>
            <w:r w:rsidRPr="009F5D26">
              <w:rPr>
                <w:sz w:val="24"/>
                <w:szCs w:val="24"/>
              </w:rPr>
              <w:t>risinājumu rasējumus, mezglus un specifikācijas.</w:t>
            </w:r>
          </w:p>
        </w:tc>
      </w:tr>
      <w:tr w:rsidR="003B79E8" w:rsidTr="00233AB7">
        <w:tc>
          <w:tcPr>
            <w:tcW w:w="851" w:type="dxa"/>
          </w:tcPr>
          <w:p w:rsidR="003B79E8" w:rsidRDefault="003B79E8" w:rsidP="00233AB7">
            <w:pPr>
              <w:numPr>
                <w:ilvl w:val="0"/>
                <w:numId w:val="2"/>
              </w:numPr>
              <w:jc w:val="center"/>
              <w:rPr>
                <w:sz w:val="24"/>
              </w:rPr>
            </w:pPr>
          </w:p>
        </w:tc>
        <w:tc>
          <w:tcPr>
            <w:tcW w:w="9498" w:type="dxa"/>
          </w:tcPr>
          <w:p w:rsidR="003B79E8" w:rsidRPr="0034116A" w:rsidRDefault="003B79E8" w:rsidP="00233AB7">
            <w:pPr>
              <w:ind w:left="34"/>
              <w:jc w:val="both"/>
              <w:rPr>
                <w:sz w:val="24"/>
                <w:szCs w:val="24"/>
              </w:rPr>
            </w:pPr>
            <w:r w:rsidRPr="0034116A">
              <w:rPr>
                <w:sz w:val="24"/>
                <w:szCs w:val="24"/>
              </w:rPr>
              <w:t xml:space="preserve">Izmaksu aprēķina lokālajā tāmē „Vispārīgie būvdarbi” iekļaut izmaksas </w:t>
            </w:r>
            <w:r>
              <w:rPr>
                <w:sz w:val="24"/>
                <w:szCs w:val="24"/>
              </w:rPr>
              <w:t xml:space="preserve">sabiedrības </w:t>
            </w:r>
            <w:r w:rsidRPr="00F5463B">
              <w:rPr>
                <w:sz w:val="24"/>
                <w:szCs w:val="24"/>
              </w:rPr>
              <w:t>informācijas stenda</w:t>
            </w:r>
            <w:r w:rsidRPr="0034116A">
              <w:rPr>
                <w:sz w:val="24"/>
                <w:szCs w:val="24"/>
              </w:rPr>
              <w:t xml:space="preserve"> (</w:t>
            </w:r>
            <w:proofErr w:type="spellStart"/>
            <w:r w:rsidRPr="0034116A">
              <w:rPr>
                <w:sz w:val="24"/>
                <w:szCs w:val="24"/>
              </w:rPr>
              <w:t>būvtāfeles</w:t>
            </w:r>
            <w:proofErr w:type="spellEnd"/>
            <w:r w:rsidRPr="0034116A">
              <w:rPr>
                <w:sz w:val="24"/>
                <w:szCs w:val="24"/>
              </w:rPr>
              <w:t>) izgatavošanai un uzstādīšanai. Izmaksu aprēķina koptāmē iekļaut arī pārējos izdevumus</w:t>
            </w:r>
            <w:r>
              <w:rPr>
                <w:sz w:val="24"/>
                <w:szCs w:val="24"/>
              </w:rPr>
              <w:t xml:space="preserve"> </w:t>
            </w:r>
            <w:r w:rsidRPr="0034116A">
              <w:rPr>
                <w:sz w:val="24"/>
                <w:szCs w:val="24"/>
              </w:rPr>
              <w:t>- ekspertīzes, būvuzraudzības, autoruzraudzības u.c. izmaksas.</w:t>
            </w:r>
          </w:p>
        </w:tc>
      </w:tr>
      <w:tr w:rsidR="003B79E8" w:rsidTr="00233AB7">
        <w:tc>
          <w:tcPr>
            <w:tcW w:w="851" w:type="dxa"/>
          </w:tcPr>
          <w:p w:rsidR="003B79E8" w:rsidRDefault="003B79E8" w:rsidP="00233AB7">
            <w:pPr>
              <w:numPr>
                <w:ilvl w:val="0"/>
                <w:numId w:val="2"/>
              </w:numPr>
              <w:jc w:val="center"/>
              <w:rPr>
                <w:sz w:val="24"/>
              </w:rPr>
            </w:pPr>
          </w:p>
        </w:tc>
        <w:tc>
          <w:tcPr>
            <w:tcW w:w="9498" w:type="dxa"/>
          </w:tcPr>
          <w:p w:rsidR="003B79E8" w:rsidRPr="0034116A" w:rsidRDefault="003B79E8" w:rsidP="00233AB7">
            <w:pPr>
              <w:ind w:left="34"/>
              <w:jc w:val="both"/>
              <w:rPr>
                <w:sz w:val="24"/>
                <w:szCs w:val="24"/>
              </w:rPr>
            </w:pPr>
            <w:r>
              <w:rPr>
                <w:sz w:val="24"/>
                <w:szCs w:val="24"/>
              </w:rPr>
              <w:t>Būv</w:t>
            </w:r>
            <w:r w:rsidRPr="0034116A">
              <w:rPr>
                <w:sz w:val="24"/>
                <w:szCs w:val="24"/>
              </w:rPr>
              <w:t>projekta sadaļā „Darbu organizēšanas projekts” obligāti jāiestrādā pasākumi enerģiju taupoša un videi draudzīga būvniecības procesa īstenošanai.</w:t>
            </w:r>
          </w:p>
        </w:tc>
      </w:tr>
      <w:tr w:rsidR="003B79E8" w:rsidTr="00233AB7">
        <w:tc>
          <w:tcPr>
            <w:tcW w:w="851" w:type="dxa"/>
          </w:tcPr>
          <w:p w:rsidR="003B79E8" w:rsidRDefault="003B79E8" w:rsidP="00233AB7">
            <w:pPr>
              <w:numPr>
                <w:ilvl w:val="0"/>
                <w:numId w:val="2"/>
              </w:numPr>
              <w:jc w:val="center"/>
              <w:rPr>
                <w:sz w:val="24"/>
              </w:rPr>
            </w:pPr>
          </w:p>
        </w:tc>
        <w:tc>
          <w:tcPr>
            <w:tcW w:w="9498" w:type="dxa"/>
          </w:tcPr>
          <w:p w:rsidR="003B79E8" w:rsidRPr="0034116A" w:rsidRDefault="003B79E8" w:rsidP="00233AB7">
            <w:pPr>
              <w:ind w:left="34"/>
              <w:jc w:val="both"/>
              <w:rPr>
                <w:sz w:val="24"/>
                <w:szCs w:val="24"/>
              </w:rPr>
            </w:pPr>
            <w:r>
              <w:rPr>
                <w:sz w:val="24"/>
                <w:szCs w:val="24"/>
              </w:rPr>
              <w:t xml:space="preserve">Būvprojektu </w:t>
            </w:r>
            <w:r w:rsidRPr="0034116A">
              <w:rPr>
                <w:sz w:val="24"/>
                <w:szCs w:val="24"/>
              </w:rPr>
              <w:t>izstrādāt vadoties</w:t>
            </w:r>
            <w:r>
              <w:rPr>
                <w:sz w:val="24"/>
                <w:szCs w:val="24"/>
              </w:rPr>
              <w:t xml:space="preserve"> </w:t>
            </w:r>
            <w:r w:rsidRPr="0034116A">
              <w:rPr>
                <w:sz w:val="24"/>
                <w:szCs w:val="24"/>
              </w:rPr>
              <w:t xml:space="preserve">pēc Tehniskās apsekošanas atzinumā </w:t>
            </w:r>
            <w:r>
              <w:rPr>
                <w:sz w:val="24"/>
                <w:szCs w:val="24"/>
              </w:rPr>
              <w:t xml:space="preserve">un citos pirmsprojekta izpētes materiālos </w:t>
            </w:r>
            <w:r w:rsidRPr="0034116A">
              <w:rPr>
                <w:sz w:val="24"/>
                <w:szCs w:val="24"/>
              </w:rPr>
              <w:t xml:space="preserve">sniegtajiem </w:t>
            </w:r>
            <w:r>
              <w:rPr>
                <w:sz w:val="24"/>
                <w:szCs w:val="24"/>
              </w:rPr>
              <w:t>secinājumiem</w:t>
            </w:r>
            <w:r w:rsidRPr="0034116A">
              <w:rPr>
                <w:sz w:val="24"/>
                <w:szCs w:val="24"/>
              </w:rPr>
              <w:t xml:space="preserve"> un rekomendācijām.</w:t>
            </w:r>
          </w:p>
        </w:tc>
      </w:tr>
      <w:tr w:rsidR="003B79E8" w:rsidTr="00233AB7">
        <w:tc>
          <w:tcPr>
            <w:tcW w:w="851" w:type="dxa"/>
          </w:tcPr>
          <w:p w:rsidR="003B79E8" w:rsidRDefault="003B79E8" w:rsidP="00233AB7">
            <w:pPr>
              <w:numPr>
                <w:ilvl w:val="0"/>
                <w:numId w:val="2"/>
              </w:numPr>
              <w:jc w:val="center"/>
              <w:rPr>
                <w:sz w:val="24"/>
              </w:rPr>
            </w:pPr>
          </w:p>
        </w:tc>
        <w:tc>
          <w:tcPr>
            <w:tcW w:w="9498" w:type="dxa"/>
          </w:tcPr>
          <w:p w:rsidR="003B79E8" w:rsidRPr="0034116A" w:rsidRDefault="003B79E8" w:rsidP="00233AB7">
            <w:pPr>
              <w:ind w:left="34"/>
              <w:jc w:val="both"/>
              <w:rPr>
                <w:sz w:val="24"/>
                <w:szCs w:val="24"/>
              </w:rPr>
            </w:pPr>
            <w:r>
              <w:rPr>
                <w:sz w:val="24"/>
                <w:szCs w:val="24"/>
              </w:rPr>
              <w:t>Būv</w:t>
            </w:r>
            <w:r w:rsidRPr="0034116A">
              <w:rPr>
                <w:sz w:val="24"/>
                <w:szCs w:val="24"/>
              </w:rPr>
              <w:t>projekta paskaidrojuma rakst</w:t>
            </w:r>
            <w:r>
              <w:rPr>
                <w:sz w:val="24"/>
                <w:szCs w:val="24"/>
              </w:rPr>
              <w:t>ā</w:t>
            </w:r>
            <w:r w:rsidRPr="0034116A">
              <w:rPr>
                <w:sz w:val="24"/>
                <w:szCs w:val="24"/>
              </w:rPr>
              <w:t xml:space="preserve"> un mat</w:t>
            </w:r>
            <w:r>
              <w:rPr>
                <w:sz w:val="24"/>
                <w:szCs w:val="24"/>
              </w:rPr>
              <w:t xml:space="preserve">eriālu specifikācijās jānorāda </w:t>
            </w:r>
            <w:proofErr w:type="gramStart"/>
            <w:r w:rsidRPr="0034116A">
              <w:rPr>
                <w:sz w:val="24"/>
                <w:szCs w:val="24"/>
              </w:rPr>
              <w:t>paredzamo materiālu</w:t>
            </w:r>
            <w:r>
              <w:rPr>
                <w:sz w:val="24"/>
                <w:szCs w:val="24"/>
              </w:rPr>
              <w:t xml:space="preserve"> un</w:t>
            </w:r>
            <w:r w:rsidRPr="0034116A">
              <w:rPr>
                <w:sz w:val="24"/>
                <w:szCs w:val="24"/>
              </w:rPr>
              <w:t xml:space="preserve"> </w:t>
            </w:r>
            <w:r>
              <w:rPr>
                <w:sz w:val="24"/>
                <w:szCs w:val="24"/>
              </w:rPr>
              <w:t xml:space="preserve">konstrukciju </w:t>
            </w:r>
            <w:r w:rsidRPr="0034116A">
              <w:rPr>
                <w:sz w:val="24"/>
                <w:szCs w:val="24"/>
              </w:rPr>
              <w:t>tehniskos un ķīmiskos parametrus</w:t>
            </w:r>
            <w:proofErr w:type="gramEnd"/>
            <w:r w:rsidRPr="0034116A">
              <w:rPr>
                <w:sz w:val="24"/>
                <w:szCs w:val="24"/>
              </w:rPr>
              <w:t>, lai būvuzņēmējs, kā analogu varētu izvēlēties izstrādājumu ne tikai ar identiskiem tehniskiem, bet arī identiskiem vai e</w:t>
            </w:r>
            <w:r>
              <w:rPr>
                <w:sz w:val="24"/>
                <w:szCs w:val="24"/>
              </w:rPr>
              <w:t>konomisk</w:t>
            </w:r>
            <w:r w:rsidRPr="0034116A">
              <w:rPr>
                <w:sz w:val="24"/>
                <w:szCs w:val="24"/>
              </w:rPr>
              <w:t xml:space="preserve">ākiem un </w:t>
            </w:r>
            <w:proofErr w:type="spellStart"/>
            <w:r w:rsidRPr="0034116A">
              <w:rPr>
                <w:sz w:val="24"/>
                <w:szCs w:val="24"/>
              </w:rPr>
              <w:t>ekoloģiskākiem</w:t>
            </w:r>
            <w:proofErr w:type="spellEnd"/>
            <w:r w:rsidRPr="0034116A">
              <w:rPr>
                <w:sz w:val="24"/>
                <w:szCs w:val="24"/>
              </w:rPr>
              <w:t xml:space="preserve"> parametriem</w:t>
            </w:r>
          </w:p>
        </w:tc>
      </w:tr>
      <w:tr w:rsidR="003B79E8" w:rsidRPr="001F608C" w:rsidTr="00233AB7">
        <w:tc>
          <w:tcPr>
            <w:tcW w:w="851" w:type="dxa"/>
          </w:tcPr>
          <w:p w:rsidR="003B79E8" w:rsidRPr="001F608C" w:rsidRDefault="003B79E8" w:rsidP="00233AB7">
            <w:pPr>
              <w:numPr>
                <w:ilvl w:val="0"/>
                <w:numId w:val="2"/>
              </w:numPr>
              <w:jc w:val="center"/>
              <w:rPr>
                <w:sz w:val="24"/>
              </w:rPr>
            </w:pPr>
          </w:p>
        </w:tc>
        <w:tc>
          <w:tcPr>
            <w:tcW w:w="9498" w:type="dxa"/>
          </w:tcPr>
          <w:p w:rsidR="003B79E8" w:rsidRPr="001F608C" w:rsidRDefault="003B79E8" w:rsidP="00233AB7">
            <w:pPr>
              <w:ind w:left="34"/>
              <w:jc w:val="both"/>
              <w:rPr>
                <w:sz w:val="24"/>
                <w:szCs w:val="24"/>
              </w:rPr>
            </w:pPr>
            <w:r w:rsidRPr="001F608C">
              <w:rPr>
                <w:sz w:val="24"/>
                <w:szCs w:val="24"/>
              </w:rPr>
              <w:t>Iekārtām (ja paredz) jānorāda precīzi tehniskie parametri un vidējās ekspluatācijas izmaksas gadā</w:t>
            </w:r>
          </w:p>
        </w:tc>
      </w:tr>
      <w:tr w:rsidR="003B79E8" w:rsidRPr="001F608C" w:rsidTr="00233AB7">
        <w:tc>
          <w:tcPr>
            <w:tcW w:w="851" w:type="dxa"/>
          </w:tcPr>
          <w:p w:rsidR="003B79E8" w:rsidRDefault="003B79E8" w:rsidP="00233AB7">
            <w:pPr>
              <w:numPr>
                <w:ilvl w:val="0"/>
                <w:numId w:val="2"/>
              </w:numPr>
              <w:jc w:val="center"/>
              <w:rPr>
                <w:sz w:val="24"/>
              </w:rPr>
            </w:pPr>
          </w:p>
        </w:tc>
        <w:tc>
          <w:tcPr>
            <w:tcW w:w="9498" w:type="dxa"/>
          </w:tcPr>
          <w:p w:rsidR="003B79E8" w:rsidRPr="001F608C" w:rsidRDefault="003B79E8" w:rsidP="00233AB7">
            <w:pPr>
              <w:ind w:left="34"/>
              <w:jc w:val="both"/>
              <w:rPr>
                <w:sz w:val="24"/>
                <w:szCs w:val="24"/>
              </w:rPr>
            </w:pPr>
            <w:r w:rsidRPr="001F608C">
              <w:rPr>
                <w:sz w:val="24"/>
                <w:szCs w:val="24"/>
              </w:rPr>
              <w:t>Būvprojekta stadijā vides pieejamības risinājumus saskaņot ar invalīdu biedrību „Tu vari”.</w:t>
            </w:r>
          </w:p>
        </w:tc>
      </w:tr>
      <w:tr w:rsidR="003B79E8" w:rsidTr="00233AB7">
        <w:tc>
          <w:tcPr>
            <w:tcW w:w="851" w:type="dxa"/>
          </w:tcPr>
          <w:p w:rsidR="003B79E8" w:rsidRPr="001F608C" w:rsidRDefault="003B79E8" w:rsidP="00233AB7">
            <w:pPr>
              <w:numPr>
                <w:ilvl w:val="0"/>
                <w:numId w:val="2"/>
              </w:numPr>
              <w:jc w:val="center"/>
              <w:rPr>
                <w:sz w:val="24"/>
              </w:rPr>
            </w:pPr>
          </w:p>
        </w:tc>
        <w:tc>
          <w:tcPr>
            <w:tcW w:w="9498" w:type="dxa"/>
          </w:tcPr>
          <w:p w:rsidR="003B79E8" w:rsidRPr="001F608C" w:rsidRDefault="003B79E8" w:rsidP="00233AB7">
            <w:pPr>
              <w:ind w:left="34"/>
              <w:jc w:val="both"/>
              <w:rPr>
                <w:sz w:val="24"/>
                <w:szCs w:val="24"/>
              </w:rPr>
            </w:pPr>
            <w:r w:rsidRPr="001F608C">
              <w:rPr>
                <w:sz w:val="24"/>
                <w:szCs w:val="24"/>
              </w:rPr>
              <w:t xml:space="preserve">Projekta izstrādē piesaistīt sertificētu arhitektu un sertificētus inženierus ar pieredzi projektu izstrādē. Būvniecības stadijā nodrošināt autoruzraudzību ar sertificētu </w:t>
            </w:r>
            <w:proofErr w:type="spellStart"/>
            <w:r w:rsidRPr="001F608C">
              <w:rPr>
                <w:sz w:val="24"/>
                <w:szCs w:val="24"/>
              </w:rPr>
              <w:t>autoruzraugu</w:t>
            </w:r>
            <w:proofErr w:type="spellEnd"/>
            <w:r w:rsidRPr="001F608C">
              <w:rPr>
                <w:sz w:val="24"/>
                <w:szCs w:val="24"/>
              </w:rPr>
              <w:t xml:space="preserve"> grupas speciālistu</w:t>
            </w:r>
            <w:r w:rsidR="000C26D0" w:rsidRPr="001F608C">
              <w:rPr>
                <w:sz w:val="24"/>
                <w:szCs w:val="24"/>
              </w:rPr>
              <w:t xml:space="preserve"> un</w:t>
            </w:r>
            <w:r w:rsidRPr="001F608C">
              <w:rPr>
                <w:sz w:val="24"/>
                <w:szCs w:val="24"/>
              </w:rPr>
              <w:t xml:space="preserve"> sertificēta </w:t>
            </w:r>
            <w:proofErr w:type="spellStart"/>
            <w:r w:rsidRPr="001F608C">
              <w:rPr>
                <w:sz w:val="24"/>
                <w:szCs w:val="24"/>
              </w:rPr>
              <w:t>autoruzraugu</w:t>
            </w:r>
            <w:proofErr w:type="spellEnd"/>
            <w:r w:rsidRPr="001F608C">
              <w:rPr>
                <w:sz w:val="24"/>
                <w:szCs w:val="24"/>
              </w:rPr>
              <w:t xml:space="preserve"> grupas vadītāja – speciālista piedalīšanos. </w:t>
            </w:r>
          </w:p>
        </w:tc>
      </w:tr>
    </w:tbl>
    <w:p w:rsidR="003B79E8" w:rsidRDefault="003B79E8" w:rsidP="003B79E8">
      <w:pPr>
        <w:rPr>
          <w:b/>
          <w:sz w:val="24"/>
        </w:rPr>
      </w:pPr>
    </w:p>
    <w:p w:rsidR="003B79E8" w:rsidRDefault="003B79E8" w:rsidP="003B79E8">
      <w:pPr>
        <w:rPr>
          <w:b/>
          <w:sz w:val="24"/>
        </w:rPr>
      </w:pPr>
    </w:p>
    <w:p w:rsidR="00CC1CA6" w:rsidRDefault="00CC1CA6" w:rsidP="003B79E8">
      <w:pPr>
        <w:rPr>
          <w:b/>
          <w:sz w:val="24"/>
        </w:rPr>
      </w:pPr>
    </w:p>
    <w:p w:rsidR="00CC1CA6" w:rsidRDefault="00CC1CA6" w:rsidP="003B79E8">
      <w:pPr>
        <w:rPr>
          <w:b/>
          <w:sz w:val="24"/>
        </w:rPr>
      </w:pPr>
    </w:p>
    <w:p w:rsidR="00CC1CA6" w:rsidRDefault="00CC1CA6" w:rsidP="003B79E8">
      <w:pPr>
        <w:rPr>
          <w:b/>
          <w:sz w:val="24"/>
        </w:rPr>
      </w:pPr>
    </w:p>
    <w:p w:rsidR="00CC1CA6" w:rsidRDefault="00CC1CA6" w:rsidP="003B79E8">
      <w:pPr>
        <w:rPr>
          <w:b/>
          <w:sz w:val="24"/>
        </w:rPr>
      </w:pPr>
    </w:p>
    <w:p w:rsidR="00CC1CA6" w:rsidRDefault="00CC1CA6" w:rsidP="003B79E8">
      <w:pPr>
        <w:rPr>
          <w:b/>
          <w:sz w:val="24"/>
        </w:rPr>
      </w:pPr>
    </w:p>
    <w:p w:rsidR="00CC1CA6" w:rsidRDefault="00CC1CA6" w:rsidP="003B79E8">
      <w:pPr>
        <w:rPr>
          <w:b/>
          <w:sz w:val="24"/>
        </w:rPr>
      </w:pPr>
    </w:p>
    <w:p w:rsidR="003B79E8" w:rsidRDefault="003B79E8" w:rsidP="003B79E8">
      <w:pPr>
        <w:rPr>
          <w:b/>
          <w:sz w:val="24"/>
        </w:rPr>
      </w:pPr>
    </w:p>
    <w:p w:rsidR="003B79E8" w:rsidRDefault="003B79E8" w:rsidP="003B79E8">
      <w:pPr>
        <w:rPr>
          <w:b/>
          <w:sz w:val="24"/>
        </w:rPr>
      </w:pPr>
      <w:r w:rsidRPr="00C142DD">
        <w:rPr>
          <w:b/>
          <w:sz w:val="24"/>
        </w:rPr>
        <w:t>Sagatavoja:</w:t>
      </w:r>
    </w:p>
    <w:p w:rsidR="003B79E8" w:rsidRPr="00C142DD" w:rsidRDefault="003B79E8" w:rsidP="003B79E8">
      <w:pPr>
        <w:rPr>
          <w:b/>
          <w:sz w:val="24"/>
        </w:rPr>
      </w:pPr>
    </w:p>
    <w:p w:rsidR="003B79E8" w:rsidRPr="009E2ABC" w:rsidRDefault="003B79E8" w:rsidP="003B79E8">
      <w:pPr>
        <w:rPr>
          <w:sz w:val="24"/>
          <w:szCs w:val="24"/>
        </w:rPr>
      </w:pPr>
      <w:r w:rsidRPr="009E2ABC">
        <w:rPr>
          <w:sz w:val="24"/>
          <w:szCs w:val="24"/>
        </w:rPr>
        <w:t>Kuldīgas novada pašvaldības</w:t>
      </w:r>
    </w:p>
    <w:p w:rsidR="003B79E8" w:rsidRPr="006F5C6C" w:rsidRDefault="003B79E8" w:rsidP="003B79E8">
      <w:pPr>
        <w:ind w:right="-192"/>
        <w:rPr>
          <w:color w:val="FF0000"/>
          <w:sz w:val="24"/>
          <w:szCs w:val="24"/>
        </w:rPr>
      </w:pPr>
      <w:r w:rsidRPr="009E2ABC">
        <w:rPr>
          <w:sz w:val="24"/>
          <w:szCs w:val="24"/>
        </w:rPr>
        <w:t>Attīstības un projektu vadības nod</w:t>
      </w:r>
      <w:r>
        <w:rPr>
          <w:sz w:val="24"/>
          <w:szCs w:val="24"/>
        </w:rPr>
        <w:t>aļas projektu speciālists</w:t>
      </w:r>
      <w:r>
        <w:rPr>
          <w:sz w:val="24"/>
          <w:szCs w:val="24"/>
        </w:rPr>
        <w:tab/>
        <w:t xml:space="preserve"> </w:t>
      </w:r>
      <w:r>
        <w:rPr>
          <w:sz w:val="24"/>
          <w:szCs w:val="24"/>
        </w:rPr>
        <w:tab/>
        <w:t xml:space="preserve">Lauris </w:t>
      </w:r>
      <w:proofErr w:type="spellStart"/>
      <w:r>
        <w:rPr>
          <w:sz w:val="24"/>
          <w:szCs w:val="24"/>
        </w:rPr>
        <w:t>Hercenbergs</w:t>
      </w:r>
      <w:proofErr w:type="spellEnd"/>
    </w:p>
    <w:p w:rsidR="003B79E8" w:rsidRDefault="003B79E8" w:rsidP="003B79E8">
      <w:pPr>
        <w:rPr>
          <w:sz w:val="24"/>
          <w:szCs w:val="24"/>
        </w:rPr>
      </w:pPr>
    </w:p>
    <w:p w:rsidR="003B79E8" w:rsidRPr="009E2ABC" w:rsidRDefault="003B79E8" w:rsidP="003B79E8">
      <w:pPr>
        <w:jc w:val="both"/>
        <w:rPr>
          <w:sz w:val="24"/>
          <w:szCs w:val="24"/>
        </w:rPr>
      </w:pPr>
      <w:r w:rsidRPr="009E2ABC">
        <w:rPr>
          <w:sz w:val="24"/>
          <w:szCs w:val="24"/>
        </w:rPr>
        <w:t>Kuldīgas novada pašvaldības</w:t>
      </w:r>
    </w:p>
    <w:p w:rsidR="003B79E8" w:rsidRDefault="003B79E8" w:rsidP="003B79E8">
      <w:pPr>
        <w:jc w:val="both"/>
        <w:rPr>
          <w:sz w:val="24"/>
          <w:szCs w:val="24"/>
        </w:rPr>
      </w:pPr>
      <w:r>
        <w:rPr>
          <w:sz w:val="24"/>
          <w:szCs w:val="24"/>
        </w:rPr>
        <w:t xml:space="preserve">Būvniecības nodaļas arhitekts </w:t>
      </w:r>
      <w:r>
        <w:rPr>
          <w:sz w:val="24"/>
          <w:szCs w:val="24"/>
        </w:rPr>
        <w:tab/>
      </w:r>
      <w:r>
        <w:rPr>
          <w:sz w:val="24"/>
          <w:szCs w:val="24"/>
        </w:rPr>
        <w:tab/>
      </w:r>
      <w:r>
        <w:rPr>
          <w:sz w:val="24"/>
          <w:szCs w:val="24"/>
        </w:rPr>
        <w:tab/>
      </w:r>
      <w:r>
        <w:rPr>
          <w:sz w:val="24"/>
          <w:szCs w:val="24"/>
        </w:rPr>
        <w:tab/>
      </w:r>
      <w:r>
        <w:rPr>
          <w:sz w:val="24"/>
          <w:szCs w:val="24"/>
        </w:rPr>
        <w:tab/>
        <w:t xml:space="preserve">Dzintars </w:t>
      </w:r>
      <w:proofErr w:type="spellStart"/>
      <w:r>
        <w:rPr>
          <w:sz w:val="24"/>
          <w:szCs w:val="24"/>
        </w:rPr>
        <w:t>Heinsbergs</w:t>
      </w:r>
      <w:proofErr w:type="spellEnd"/>
    </w:p>
    <w:p w:rsidR="003B79E8" w:rsidRDefault="003B79E8" w:rsidP="003B79E8">
      <w:pPr>
        <w:jc w:val="both"/>
        <w:rPr>
          <w:sz w:val="24"/>
          <w:szCs w:val="24"/>
        </w:rPr>
      </w:pPr>
    </w:p>
    <w:p w:rsidR="003B79E8" w:rsidRPr="009E2ABC" w:rsidRDefault="003B79E8" w:rsidP="003B79E8">
      <w:pPr>
        <w:jc w:val="both"/>
        <w:rPr>
          <w:sz w:val="24"/>
          <w:szCs w:val="24"/>
        </w:rPr>
      </w:pPr>
      <w:r w:rsidRPr="009E2ABC">
        <w:rPr>
          <w:sz w:val="24"/>
          <w:szCs w:val="24"/>
        </w:rPr>
        <w:t>Kuldīgas novada pašvaldības</w:t>
      </w:r>
    </w:p>
    <w:p w:rsidR="003B79E8" w:rsidRDefault="003B79E8" w:rsidP="003B79E8">
      <w:pPr>
        <w:jc w:val="both"/>
        <w:rPr>
          <w:sz w:val="24"/>
          <w:szCs w:val="24"/>
        </w:rPr>
      </w:pPr>
      <w:r w:rsidRPr="009E2ABC">
        <w:rPr>
          <w:sz w:val="24"/>
          <w:szCs w:val="24"/>
        </w:rPr>
        <w:t xml:space="preserve">Būvniecības nodaļas inženierkomunikāciju speciālists </w:t>
      </w:r>
      <w:r>
        <w:rPr>
          <w:sz w:val="24"/>
          <w:szCs w:val="24"/>
        </w:rPr>
        <w:tab/>
      </w:r>
      <w:r>
        <w:rPr>
          <w:sz w:val="24"/>
          <w:szCs w:val="24"/>
        </w:rPr>
        <w:tab/>
      </w:r>
      <w:r w:rsidRPr="009E2ABC">
        <w:rPr>
          <w:sz w:val="24"/>
          <w:szCs w:val="24"/>
        </w:rPr>
        <w:t>Imants Jēkabsons</w:t>
      </w:r>
    </w:p>
    <w:p w:rsidR="003B79E8" w:rsidRDefault="003B79E8" w:rsidP="003B79E8">
      <w:pPr>
        <w:jc w:val="both"/>
        <w:rPr>
          <w:sz w:val="24"/>
          <w:szCs w:val="24"/>
        </w:rPr>
      </w:pPr>
    </w:p>
    <w:p w:rsidR="003B79E8" w:rsidRPr="009E2ABC" w:rsidRDefault="003B79E8" w:rsidP="003B79E8">
      <w:pPr>
        <w:jc w:val="both"/>
        <w:rPr>
          <w:sz w:val="24"/>
          <w:szCs w:val="24"/>
        </w:rPr>
      </w:pPr>
      <w:r w:rsidRPr="009E2ABC">
        <w:rPr>
          <w:sz w:val="24"/>
          <w:szCs w:val="24"/>
        </w:rPr>
        <w:t>Kuldīgas novada pašvaldības</w:t>
      </w:r>
    </w:p>
    <w:p w:rsidR="003B79E8" w:rsidRDefault="003B79E8" w:rsidP="003B79E8">
      <w:pPr>
        <w:jc w:val="both"/>
        <w:rPr>
          <w:sz w:val="24"/>
          <w:szCs w:val="24"/>
        </w:rPr>
      </w:pPr>
      <w:r>
        <w:rPr>
          <w:sz w:val="24"/>
          <w:szCs w:val="24"/>
        </w:rPr>
        <w:t>Būvniecības nodaļas vides speciāliste</w:t>
      </w:r>
      <w:r>
        <w:rPr>
          <w:sz w:val="24"/>
          <w:szCs w:val="24"/>
        </w:rPr>
        <w:tab/>
      </w:r>
      <w:r>
        <w:rPr>
          <w:sz w:val="24"/>
          <w:szCs w:val="24"/>
        </w:rPr>
        <w:tab/>
      </w:r>
      <w:r>
        <w:rPr>
          <w:sz w:val="24"/>
          <w:szCs w:val="24"/>
        </w:rPr>
        <w:tab/>
      </w:r>
      <w:r>
        <w:rPr>
          <w:sz w:val="24"/>
          <w:szCs w:val="24"/>
        </w:rPr>
        <w:tab/>
        <w:t>Dace Jansone</w:t>
      </w:r>
    </w:p>
    <w:p w:rsidR="003B79E8" w:rsidRDefault="003B79E8" w:rsidP="003B79E8">
      <w:pPr>
        <w:jc w:val="both"/>
        <w:rPr>
          <w:sz w:val="24"/>
          <w:szCs w:val="24"/>
        </w:rPr>
      </w:pPr>
    </w:p>
    <w:p w:rsidR="003B79E8" w:rsidRDefault="003B79E8" w:rsidP="003B79E8">
      <w:pPr>
        <w:jc w:val="both"/>
        <w:rPr>
          <w:sz w:val="24"/>
          <w:szCs w:val="24"/>
        </w:rPr>
      </w:pPr>
      <w:r w:rsidRPr="009E2ABC">
        <w:rPr>
          <w:sz w:val="24"/>
          <w:szCs w:val="24"/>
        </w:rPr>
        <w:t>Kuldīgas novada pašvaldības</w:t>
      </w:r>
    </w:p>
    <w:p w:rsidR="003B79E8" w:rsidRDefault="003B79E8" w:rsidP="003B79E8">
      <w:pPr>
        <w:jc w:val="both"/>
        <w:rPr>
          <w:sz w:val="24"/>
          <w:szCs w:val="24"/>
        </w:rPr>
      </w:pPr>
      <w:r w:rsidRPr="00C142DD">
        <w:rPr>
          <w:sz w:val="24"/>
          <w:szCs w:val="24"/>
        </w:rPr>
        <w:t xml:space="preserve">Būvniecības nodaļas vadītāja/arhitekte </w:t>
      </w:r>
      <w:r>
        <w:rPr>
          <w:sz w:val="24"/>
          <w:szCs w:val="24"/>
        </w:rPr>
        <w:tab/>
      </w:r>
      <w:r>
        <w:rPr>
          <w:sz w:val="24"/>
          <w:szCs w:val="24"/>
        </w:rPr>
        <w:tab/>
      </w:r>
      <w:r>
        <w:rPr>
          <w:sz w:val="24"/>
          <w:szCs w:val="24"/>
        </w:rPr>
        <w:tab/>
      </w:r>
      <w:r>
        <w:rPr>
          <w:sz w:val="24"/>
          <w:szCs w:val="24"/>
        </w:rPr>
        <w:tab/>
      </w:r>
      <w:r w:rsidRPr="00C142DD">
        <w:rPr>
          <w:sz w:val="24"/>
          <w:szCs w:val="24"/>
        </w:rPr>
        <w:t xml:space="preserve">Jana Jākobsone </w:t>
      </w:r>
    </w:p>
    <w:p w:rsidR="003B79E8" w:rsidRDefault="003B79E8" w:rsidP="003B79E8">
      <w:pPr>
        <w:jc w:val="both"/>
        <w:rPr>
          <w:sz w:val="24"/>
          <w:szCs w:val="24"/>
        </w:rPr>
      </w:pPr>
    </w:p>
    <w:p w:rsidR="003B79E8" w:rsidRPr="00C142DD" w:rsidRDefault="003B79E8" w:rsidP="003B79E8">
      <w:pPr>
        <w:jc w:val="both"/>
        <w:rPr>
          <w:b/>
          <w:sz w:val="24"/>
          <w:szCs w:val="24"/>
        </w:rPr>
      </w:pPr>
      <w:r w:rsidRPr="00C142DD">
        <w:rPr>
          <w:b/>
          <w:sz w:val="24"/>
          <w:szCs w:val="24"/>
        </w:rPr>
        <w:t xml:space="preserve">Saskaņoja: </w:t>
      </w:r>
    </w:p>
    <w:p w:rsidR="003B79E8" w:rsidRDefault="003B79E8" w:rsidP="003B79E8">
      <w:pPr>
        <w:jc w:val="both"/>
        <w:rPr>
          <w:sz w:val="24"/>
          <w:szCs w:val="24"/>
        </w:rPr>
      </w:pPr>
    </w:p>
    <w:p w:rsidR="003B79E8" w:rsidRDefault="003B79E8" w:rsidP="003B79E8">
      <w:pPr>
        <w:jc w:val="both"/>
        <w:rPr>
          <w:sz w:val="24"/>
          <w:szCs w:val="24"/>
        </w:rPr>
      </w:pPr>
      <w:r>
        <w:rPr>
          <w:sz w:val="24"/>
          <w:szCs w:val="24"/>
        </w:rPr>
        <w:t>Attīstības pārvaldes vadītājs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Gints </w:t>
      </w:r>
      <w:proofErr w:type="spellStart"/>
      <w:r>
        <w:rPr>
          <w:sz w:val="24"/>
          <w:szCs w:val="24"/>
        </w:rPr>
        <w:t>Preiss</w:t>
      </w:r>
      <w:proofErr w:type="spellEnd"/>
      <w:r>
        <w:rPr>
          <w:sz w:val="24"/>
          <w:szCs w:val="24"/>
        </w:rPr>
        <w:t xml:space="preserve"> </w:t>
      </w:r>
    </w:p>
    <w:p w:rsidR="003B79E8" w:rsidRDefault="003B79E8" w:rsidP="003B79E8">
      <w:pPr>
        <w:jc w:val="both"/>
        <w:rPr>
          <w:sz w:val="24"/>
          <w:szCs w:val="24"/>
        </w:rPr>
      </w:pPr>
    </w:p>
    <w:p w:rsidR="003B79E8" w:rsidRDefault="003B79E8" w:rsidP="003B79E8">
      <w:pPr>
        <w:jc w:val="both"/>
        <w:rPr>
          <w:sz w:val="24"/>
          <w:szCs w:val="24"/>
        </w:rPr>
      </w:pPr>
      <w:r>
        <w:rPr>
          <w:sz w:val="24"/>
          <w:szCs w:val="24"/>
        </w:rPr>
        <w:t xml:space="preserve">Kuldīgas novada pašvaldības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Viktors </w:t>
      </w:r>
      <w:proofErr w:type="spellStart"/>
      <w:r>
        <w:rPr>
          <w:sz w:val="24"/>
          <w:szCs w:val="24"/>
        </w:rPr>
        <w:t>Gotfridsons</w:t>
      </w:r>
      <w:proofErr w:type="spellEnd"/>
    </w:p>
    <w:p w:rsidR="003B79E8" w:rsidRDefault="003B79E8" w:rsidP="003B79E8">
      <w:pPr>
        <w:rPr>
          <w:sz w:val="24"/>
        </w:rPr>
      </w:pPr>
      <w:r w:rsidRPr="00651726">
        <w:rPr>
          <w:sz w:val="24"/>
        </w:rPr>
        <w:t>priekšsēdētājas pirmais vietnieks</w:t>
      </w:r>
    </w:p>
    <w:p w:rsidR="003B79E8" w:rsidRDefault="003B79E8" w:rsidP="003B79E8">
      <w:pPr>
        <w:rPr>
          <w:sz w:val="24"/>
        </w:rPr>
      </w:pPr>
    </w:p>
    <w:p w:rsidR="003B79E8" w:rsidRDefault="003B79E8" w:rsidP="003B79E8">
      <w:pPr>
        <w:rPr>
          <w:sz w:val="24"/>
        </w:rPr>
      </w:pPr>
      <w:r>
        <w:rPr>
          <w:sz w:val="24"/>
        </w:rPr>
        <w:t>2016. g. _________________</w:t>
      </w:r>
    </w:p>
    <w:p w:rsidR="003B79E8" w:rsidRDefault="003B79E8" w:rsidP="003B79E8">
      <w:pPr>
        <w:rPr>
          <w:sz w:val="24"/>
        </w:rPr>
      </w:pPr>
    </w:p>
    <w:p w:rsidR="003B79E8" w:rsidRDefault="003B79E8" w:rsidP="003B79E8">
      <w:pPr>
        <w:pStyle w:val="Heading4"/>
      </w:pPr>
      <w:r>
        <w:t>PASŪTĪTĀJS:</w:t>
      </w:r>
      <w:r>
        <w:tab/>
      </w:r>
      <w:r>
        <w:tab/>
      </w:r>
      <w:r>
        <w:tab/>
      </w:r>
      <w:r>
        <w:tab/>
      </w:r>
      <w:r>
        <w:tab/>
        <w:t>PROJEKTĒTĀJS:</w:t>
      </w:r>
    </w:p>
    <w:p w:rsidR="003B79E8" w:rsidRDefault="003B79E8" w:rsidP="003B79E8">
      <w:pPr>
        <w:rPr>
          <w:b/>
          <w:sz w:val="24"/>
        </w:rPr>
      </w:pPr>
    </w:p>
    <w:p w:rsidR="003B79E8" w:rsidRDefault="003B79E8" w:rsidP="003B79E8">
      <w:pPr>
        <w:rPr>
          <w:b/>
          <w:sz w:val="24"/>
        </w:rPr>
      </w:pPr>
    </w:p>
    <w:p w:rsidR="003B79E8" w:rsidRDefault="003B79E8" w:rsidP="003B79E8">
      <w:pPr>
        <w:rPr>
          <w:b/>
          <w:i/>
          <w:sz w:val="24"/>
          <w:u w:val="single"/>
        </w:rPr>
      </w:pPr>
      <w:r>
        <w:rPr>
          <w:b/>
          <w:sz w:val="24"/>
          <w:u w:val="single"/>
        </w:rPr>
        <w:tab/>
      </w:r>
      <w:r>
        <w:rPr>
          <w:b/>
          <w:sz w:val="24"/>
          <w:u w:val="single"/>
        </w:rPr>
        <w:tab/>
        <w:t xml:space="preserve">          </w:t>
      </w:r>
      <w:r>
        <w:rPr>
          <w:b/>
          <w:i/>
          <w:sz w:val="24"/>
          <w:u w:val="single"/>
        </w:rPr>
        <w:t>Inga Bērziņa</w:t>
      </w:r>
      <w:r>
        <w:rPr>
          <w:b/>
          <w:i/>
          <w:sz w:val="24"/>
          <w:u w:val="single"/>
        </w:rPr>
        <w:tab/>
      </w:r>
      <w:r>
        <w:rPr>
          <w:b/>
          <w:i/>
          <w:sz w:val="24"/>
        </w:rPr>
        <w:tab/>
      </w:r>
      <w:r>
        <w:rPr>
          <w:b/>
          <w:i/>
          <w:sz w:val="24"/>
        </w:rPr>
        <w:tab/>
      </w:r>
      <w:r>
        <w:rPr>
          <w:b/>
          <w:i/>
          <w:sz w:val="24"/>
          <w:u w:val="single"/>
        </w:rPr>
        <w:tab/>
      </w:r>
      <w:r>
        <w:rPr>
          <w:b/>
          <w:i/>
          <w:sz w:val="24"/>
          <w:u w:val="single"/>
        </w:rPr>
        <w:tab/>
      </w:r>
      <w:r>
        <w:rPr>
          <w:b/>
          <w:i/>
          <w:sz w:val="24"/>
          <w:u w:val="single"/>
        </w:rPr>
        <w:tab/>
        <w:t>______</w:t>
      </w:r>
    </w:p>
    <w:p w:rsidR="003B79E8" w:rsidRDefault="003B79E8" w:rsidP="003B79E8">
      <w:pPr>
        <w:rPr>
          <w:b/>
        </w:rPr>
      </w:pPr>
    </w:p>
    <w:p w:rsidR="003B79E8" w:rsidRPr="0082039D" w:rsidRDefault="003B79E8" w:rsidP="003B79E8">
      <w:pPr>
        <w:rPr>
          <w:b/>
        </w:rPr>
      </w:pPr>
      <w:r w:rsidRPr="0082039D">
        <w:rPr>
          <w:b/>
        </w:rPr>
        <w:t>Kuldīgas novada pašvaldības vārdā</w:t>
      </w:r>
    </w:p>
    <w:p w:rsidR="003B79E8" w:rsidRDefault="003B79E8" w:rsidP="003B79E8">
      <w:pPr>
        <w:rPr>
          <w:b/>
        </w:rPr>
      </w:pPr>
      <w:r>
        <w:rPr>
          <w:b/>
        </w:rPr>
        <w:t>Kuldīgas novada Domes</w:t>
      </w:r>
      <w:r>
        <w:rPr>
          <w:b/>
        </w:rPr>
        <w:tab/>
      </w:r>
      <w:r>
        <w:rPr>
          <w:b/>
        </w:rPr>
        <w:tab/>
      </w:r>
      <w:r>
        <w:rPr>
          <w:b/>
        </w:rPr>
        <w:tab/>
      </w:r>
      <w:r>
        <w:rPr>
          <w:b/>
        </w:rPr>
        <w:tab/>
      </w:r>
    </w:p>
    <w:p w:rsidR="003B79E8" w:rsidRPr="00114010" w:rsidRDefault="003B79E8" w:rsidP="003B79E8">
      <w:pPr>
        <w:rPr>
          <w:b/>
        </w:rPr>
      </w:pPr>
      <w:r>
        <w:rPr>
          <w:b/>
        </w:rPr>
        <w:t>priekšsēdētāja</w:t>
      </w:r>
      <w:r>
        <w:rPr>
          <w:b/>
        </w:rPr>
        <w:tab/>
      </w:r>
    </w:p>
    <w:p w:rsidR="00B40809" w:rsidRDefault="00B40809"/>
    <w:sectPr w:rsidR="00B40809" w:rsidSect="00233AB7">
      <w:pgSz w:w="11907" w:h="16840" w:code="9"/>
      <w:pgMar w:top="284" w:right="1559" w:bottom="709"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B24"/>
    <w:multiLevelType w:val="hybridMultilevel"/>
    <w:tmpl w:val="0666B44A"/>
    <w:lvl w:ilvl="0" w:tplc="0426000F">
      <w:start w:val="1"/>
      <w:numFmt w:val="decimal"/>
      <w:lvlText w:val="%1."/>
      <w:lvlJc w:val="left"/>
      <w:pPr>
        <w:ind w:left="501"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
    <w:nsid w:val="0A867724"/>
    <w:multiLevelType w:val="hybridMultilevel"/>
    <w:tmpl w:val="536237EC"/>
    <w:lvl w:ilvl="0" w:tplc="297CD2EC">
      <w:start w:val="1"/>
      <w:numFmt w:val="decimal"/>
      <w:lvlText w:val="%1."/>
      <w:lvlJc w:val="left"/>
      <w:pPr>
        <w:ind w:left="1069"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AE80C0A"/>
    <w:multiLevelType w:val="multilevel"/>
    <w:tmpl w:val="7CA08C72"/>
    <w:lvl w:ilvl="0">
      <w:start w:val="10"/>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4B353C"/>
    <w:multiLevelType w:val="hybridMultilevel"/>
    <w:tmpl w:val="F31C1392"/>
    <w:lvl w:ilvl="0" w:tplc="41F6077C">
      <w:start w:val="1"/>
      <w:numFmt w:val="decimal"/>
      <w:lvlText w:val="%1."/>
      <w:lvlJc w:val="left"/>
      <w:pPr>
        <w:ind w:left="540" w:hanging="360"/>
      </w:pPr>
      <w:rPr>
        <w:rFonts w:ascii="Times New Roman" w:eastAsia="Times New Roman" w:hAnsi="Times New Roman" w:cs="Times New Roman"/>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4">
    <w:nsid w:val="112B4000"/>
    <w:multiLevelType w:val="hybridMultilevel"/>
    <w:tmpl w:val="CD44463E"/>
    <w:lvl w:ilvl="0" w:tplc="85C2E9E4">
      <w:start w:val="1"/>
      <w:numFmt w:val="bullet"/>
      <w:lvlText w:val=""/>
      <w:lvlJc w:val="left"/>
      <w:pPr>
        <w:ind w:left="720" w:hanging="360"/>
      </w:pPr>
      <w:rPr>
        <w:rFonts w:ascii="Symbol" w:hAnsi="Symbol" w:hint="default"/>
      </w:rPr>
    </w:lvl>
    <w:lvl w:ilvl="1" w:tplc="85C2E9E4">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755BFA"/>
    <w:multiLevelType w:val="hybridMultilevel"/>
    <w:tmpl w:val="7CD0D124"/>
    <w:lvl w:ilvl="0" w:tplc="38684A2A">
      <w:start w:val="1"/>
      <w:numFmt w:val="decimal"/>
      <w:lvlText w:val="%1."/>
      <w:lvlJc w:val="left"/>
      <w:pPr>
        <w:ind w:left="720" w:hanging="360"/>
      </w:pPr>
      <w:rPr>
        <w:rFonts w:ascii="Times New Roman" w:eastAsia="Times New Roman" w:hAnsi="Times New Roman" w:cs="Times New Roman"/>
      </w:rPr>
    </w:lvl>
    <w:lvl w:ilvl="1" w:tplc="0DB682BE">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89359F"/>
    <w:multiLevelType w:val="hybridMultilevel"/>
    <w:tmpl w:val="4572AD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10726F"/>
    <w:multiLevelType w:val="multilevel"/>
    <w:tmpl w:val="344E12E4"/>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A31853"/>
    <w:multiLevelType w:val="hybridMultilevel"/>
    <w:tmpl w:val="0F407D3A"/>
    <w:lvl w:ilvl="0" w:tplc="DA34764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77B54ED"/>
    <w:multiLevelType w:val="multilevel"/>
    <w:tmpl w:val="CC9ABB9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E64CA6"/>
    <w:multiLevelType w:val="hybridMultilevel"/>
    <w:tmpl w:val="05CCA8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6B0DAC"/>
    <w:multiLevelType w:val="multilevel"/>
    <w:tmpl w:val="6C965108"/>
    <w:lvl w:ilvl="0">
      <w:start w:val="1"/>
      <w:numFmt w:val="decimal"/>
      <w:lvlText w:val="%1."/>
      <w:lvlJc w:val="left"/>
      <w:pPr>
        <w:ind w:left="360" w:hanging="360"/>
      </w:pPr>
      <w:rPr>
        <w:rFonts w:ascii="Times New Roman" w:eastAsia="Times New Roman" w:hAnsi="Times New Roman" w:cs="Times New Roman"/>
        <w:color w:val="auto"/>
      </w:rPr>
    </w:lvl>
    <w:lvl w:ilvl="1">
      <w:start w:val="5"/>
      <w:numFmt w:val="decimal"/>
      <w:lvlText w:val="%1.%2."/>
      <w:lvlJc w:val="left"/>
      <w:pPr>
        <w:ind w:left="961" w:hanging="360"/>
      </w:pPr>
    </w:lvl>
    <w:lvl w:ilvl="2">
      <w:start w:val="1"/>
      <w:numFmt w:val="decimal"/>
      <w:lvlText w:val="%1.%2.%3."/>
      <w:lvlJc w:val="left"/>
      <w:pPr>
        <w:ind w:left="2926" w:hanging="720"/>
      </w:pPr>
    </w:lvl>
    <w:lvl w:ilvl="3">
      <w:start w:val="1"/>
      <w:numFmt w:val="decimal"/>
      <w:lvlText w:val="%1.%2.%3.%4."/>
      <w:lvlJc w:val="left"/>
      <w:pPr>
        <w:ind w:left="4029" w:hanging="720"/>
      </w:pPr>
    </w:lvl>
    <w:lvl w:ilvl="4">
      <w:start w:val="1"/>
      <w:numFmt w:val="decimal"/>
      <w:lvlText w:val="%1.%2.%3.%4.%5."/>
      <w:lvlJc w:val="left"/>
      <w:pPr>
        <w:ind w:left="5492" w:hanging="1080"/>
      </w:pPr>
    </w:lvl>
    <w:lvl w:ilvl="5">
      <w:start w:val="1"/>
      <w:numFmt w:val="decimal"/>
      <w:lvlText w:val="%1.%2.%3.%4.%5.%6."/>
      <w:lvlJc w:val="left"/>
      <w:pPr>
        <w:ind w:left="6595" w:hanging="1080"/>
      </w:pPr>
    </w:lvl>
    <w:lvl w:ilvl="6">
      <w:start w:val="1"/>
      <w:numFmt w:val="decimal"/>
      <w:lvlText w:val="%1.%2.%3.%4.%5.%6.%7."/>
      <w:lvlJc w:val="left"/>
      <w:pPr>
        <w:ind w:left="8058" w:hanging="1440"/>
      </w:pPr>
    </w:lvl>
    <w:lvl w:ilvl="7">
      <w:start w:val="1"/>
      <w:numFmt w:val="decimal"/>
      <w:lvlText w:val="%1.%2.%3.%4.%5.%6.%7.%8."/>
      <w:lvlJc w:val="left"/>
      <w:pPr>
        <w:ind w:left="9161" w:hanging="1440"/>
      </w:pPr>
    </w:lvl>
    <w:lvl w:ilvl="8">
      <w:start w:val="1"/>
      <w:numFmt w:val="decimal"/>
      <w:lvlText w:val="%1.%2.%3.%4.%5.%6.%7.%8.%9."/>
      <w:lvlJc w:val="left"/>
      <w:pPr>
        <w:ind w:left="10624" w:hanging="1800"/>
      </w:pPr>
    </w:lvl>
  </w:abstractNum>
  <w:abstractNum w:abstractNumId="12">
    <w:nsid w:val="339B78FF"/>
    <w:multiLevelType w:val="hybridMultilevel"/>
    <w:tmpl w:val="13782F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3CE1F1C"/>
    <w:multiLevelType w:val="hybridMultilevel"/>
    <w:tmpl w:val="EAE604FC"/>
    <w:lvl w:ilvl="0" w:tplc="055E1FF2">
      <w:start w:val="1"/>
      <w:numFmt w:val="decimal"/>
      <w:lvlText w:val="%1."/>
      <w:lvlJc w:val="left"/>
      <w:pPr>
        <w:ind w:left="394" w:hanging="360"/>
      </w:pPr>
      <w:rPr>
        <w:rFonts w:hint="default"/>
        <w:color w:val="auto"/>
        <w:sz w:val="26"/>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4">
    <w:nsid w:val="33FC022A"/>
    <w:multiLevelType w:val="hybridMultilevel"/>
    <w:tmpl w:val="FD8A60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42D4F55"/>
    <w:multiLevelType w:val="multilevel"/>
    <w:tmpl w:val="F78426B0"/>
    <w:lvl w:ilvl="0">
      <w:start w:val="1"/>
      <w:numFmt w:val="decimal"/>
      <w:lvlText w:val="%1."/>
      <w:lvlJc w:val="left"/>
      <w:pPr>
        <w:ind w:left="501" w:hanging="360"/>
      </w:pPr>
      <w:rPr>
        <w:rFonts w:hint="default"/>
      </w:rPr>
    </w:lvl>
    <w:lvl w:ilvl="1">
      <w:start w:val="1"/>
      <w:numFmt w:val="decimal"/>
      <w:isLgl/>
      <w:lvlText w:val="%1.%2."/>
      <w:lvlJc w:val="left"/>
      <w:pPr>
        <w:ind w:left="76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16">
    <w:nsid w:val="353E5797"/>
    <w:multiLevelType w:val="hybridMultilevel"/>
    <w:tmpl w:val="787E17FC"/>
    <w:lvl w:ilvl="0" w:tplc="E7F06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ADC3B9B"/>
    <w:multiLevelType w:val="hybridMultilevel"/>
    <w:tmpl w:val="ED522C86"/>
    <w:lvl w:ilvl="0" w:tplc="4CCE017A">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8">
    <w:nsid w:val="3BE63831"/>
    <w:multiLevelType w:val="hybridMultilevel"/>
    <w:tmpl w:val="4B92B69C"/>
    <w:lvl w:ilvl="0" w:tplc="0426000F">
      <w:start w:val="1"/>
      <w:numFmt w:val="decimal"/>
      <w:lvlText w:val="%1."/>
      <w:lvlJc w:val="left"/>
      <w:pPr>
        <w:ind w:left="720" w:hanging="360"/>
      </w:pPr>
      <w:rPr>
        <w:rFonts w:hint="default"/>
      </w:rPr>
    </w:lvl>
    <w:lvl w:ilvl="1" w:tplc="03065100">
      <w:start w:val="1"/>
      <w:numFmt w:val="decimal"/>
      <w:lvlText w:val="%2)"/>
      <w:lvlJc w:val="left"/>
      <w:pPr>
        <w:ind w:left="927"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7605C9"/>
    <w:multiLevelType w:val="hybridMultilevel"/>
    <w:tmpl w:val="E8FA6636"/>
    <w:lvl w:ilvl="0" w:tplc="24E8625C">
      <w:start w:val="1"/>
      <w:numFmt w:val="decimal"/>
      <w:lvlText w:val="%1."/>
      <w:lvlJc w:val="left"/>
      <w:pPr>
        <w:ind w:left="536" w:hanging="36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20">
    <w:nsid w:val="3F9D3924"/>
    <w:multiLevelType w:val="hybridMultilevel"/>
    <w:tmpl w:val="B40EF3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0FB31CD"/>
    <w:multiLevelType w:val="hybridMultilevel"/>
    <w:tmpl w:val="58CAA63E"/>
    <w:lvl w:ilvl="0" w:tplc="05B8D290">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419C4B29"/>
    <w:multiLevelType w:val="multilevel"/>
    <w:tmpl w:val="A9C6AEF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5813AF3"/>
    <w:multiLevelType w:val="hybridMultilevel"/>
    <w:tmpl w:val="98B86800"/>
    <w:lvl w:ilvl="0" w:tplc="B868E4F2">
      <w:start w:val="1"/>
      <w:numFmt w:val="decimal"/>
      <w:lvlText w:val="%1."/>
      <w:lvlJc w:val="left"/>
      <w:pPr>
        <w:ind w:left="1080" w:hanging="360"/>
      </w:pPr>
      <w:rPr>
        <w:rFonts w:hint="default"/>
      </w:rPr>
    </w:lvl>
    <w:lvl w:ilvl="1" w:tplc="04260019">
      <w:start w:val="1"/>
      <w:numFmt w:val="lowerLetter"/>
      <w:lvlText w:val="%2."/>
      <w:lvlJc w:val="left"/>
      <w:pPr>
        <w:ind w:left="121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46B43CF7"/>
    <w:multiLevelType w:val="multilevel"/>
    <w:tmpl w:val="CA22255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decimal"/>
      <w:lvlText w:val="%2)"/>
      <w:lvlJc w:val="left"/>
      <w:pPr>
        <w:tabs>
          <w:tab w:val="num" w:pos="540"/>
        </w:tabs>
        <w:ind w:left="540" w:hanging="360"/>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9C6061D"/>
    <w:multiLevelType w:val="multilevel"/>
    <w:tmpl w:val="2D8E2A30"/>
    <w:lvl w:ilvl="0">
      <w:start w:val="1"/>
      <w:numFmt w:val="decimal"/>
      <w:lvlText w:val="%1."/>
      <w:lvlJc w:val="left"/>
      <w:pPr>
        <w:ind w:left="501"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26">
    <w:nsid w:val="4C9E1210"/>
    <w:multiLevelType w:val="hybridMultilevel"/>
    <w:tmpl w:val="12AA5FCA"/>
    <w:lvl w:ilvl="0" w:tplc="C5F62C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0EF33B3"/>
    <w:multiLevelType w:val="hybridMultilevel"/>
    <w:tmpl w:val="25DE1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20D03DC"/>
    <w:multiLevelType w:val="multilevel"/>
    <w:tmpl w:val="7AA80472"/>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9">
    <w:nsid w:val="52183B1F"/>
    <w:multiLevelType w:val="hybridMultilevel"/>
    <w:tmpl w:val="86B09C50"/>
    <w:lvl w:ilvl="0" w:tplc="85C2E9E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7330D62"/>
    <w:multiLevelType w:val="hybridMultilevel"/>
    <w:tmpl w:val="D674D892"/>
    <w:lvl w:ilvl="0" w:tplc="DE6C714C">
      <w:start w:val="5"/>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7A47415"/>
    <w:multiLevelType w:val="multilevel"/>
    <w:tmpl w:val="5A503A5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591B2D8C"/>
    <w:multiLevelType w:val="multilevel"/>
    <w:tmpl w:val="097AFA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7B1FBA"/>
    <w:multiLevelType w:val="hybridMultilevel"/>
    <w:tmpl w:val="F9188F60"/>
    <w:lvl w:ilvl="0" w:tplc="DA34764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EE25A58"/>
    <w:multiLevelType w:val="hybridMultilevel"/>
    <w:tmpl w:val="33CEE360"/>
    <w:lvl w:ilvl="0" w:tplc="1F882BC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612A517C"/>
    <w:multiLevelType w:val="multilevel"/>
    <w:tmpl w:val="2D8E2A30"/>
    <w:lvl w:ilvl="0">
      <w:start w:val="1"/>
      <w:numFmt w:val="decimal"/>
      <w:lvlText w:val="%1."/>
      <w:lvlJc w:val="left"/>
      <w:pPr>
        <w:ind w:left="501"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36">
    <w:nsid w:val="6A6D2328"/>
    <w:multiLevelType w:val="hybridMultilevel"/>
    <w:tmpl w:val="05C46F3E"/>
    <w:lvl w:ilvl="0" w:tplc="CBB8E0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C4149BA"/>
    <w:multiLevelType w:val="hybridMultilevel"/>
    <w:tmpl w:val="036A63B8"/>
    <w:lvl w:ilvl="0" w:tplc="1B62DB7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4B400C4"/>
    <w:multiLevelType w:val="multilevel"/>
    <w:tmpl w:val="CA22255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decimal"/>
      <w:lvlText w:val="%2)"/>
      <w:lvlJc w:val="left"/>
      <w:pPr>
        <w:tabs>
          <w:tab w:val="num" w:pos="540"/>
        </w:tabs>
        <w:ind w:left="540" w:hanging="360"/>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78EA019F"/>
    <w:multiLevelType w:val="multilevel"/>
    <w:tmpl w:val="CC9ABB9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9"/>
  </w:num>
  <w:num w:numId="2">
    <w:abstractNumId w:val="34"/>
  </w:num>
  <w:num w:numId="3">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16"/>
  </w:num>
  <w:num w:numId="7">
    <w:abstractNumId w:val="4"/>
  </w:num>
  <w:num w:numId="8">
    <w:abstractNumId w:val="3"/>
  </w:num>
  <w:num w:numId="9">
    <w:abstractNumId w:val="1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6"/>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8"/>
  </w:num>
  <w:num w:numId="16">
    <w:abstractNumId w:val="24"/>
  </w:num>
  <w:num w:numId="17">
    <w:abstractNumId w:val="14"/>
  </w:num>
  <w:num w:numId="18">
    <w:abstractNumId w:val="30"/>
  </w:num>
  <w:num w:numId="19">
    <w:abstractNumId w:val="28"/>
  </w:num>
  <w:num w:numId="20">
    <w:abstractNumId w:val="31"/>
  </w:num>
  <w:num w:numId="21">
    <w:abstractNumId w:val="37"/>
  </w:num>
  <w:num w:numId="22">
    <w:abstractNumId w:val="36"/>
  </w:num>
  <w:num w:numId="23">
    <w:abstractNumId w:val="19"/>
  </w:num>
  <w:num w:numId="24">
    <w:abstractNumId w:val="22"/>
  </w:num>
  <w:num w:numId="25">
    <w:abstractNumId w:val="23"/>
  </w:num>
  <w:num w:numId="26">
    <w:abstractNumId w:val="32"/>
  </w:num>
  <w:num w:numId="27">
    <w:abstractNumId w:val="13"/>
  </w:num>
  <w:num w:numId="28">
    <w:abstractNumId w:val="21"/>
  </w:num>
  <w:num w:numId="29">
    <w:abstractNumId w:val="9"/>
  </w:num>
  <w:num w:numId="30">
    <w:abstractNumId w:val="18"/>
  </w:num>
  <w:num w:numId="31">
    <w:abstractNumId w:val="7"/>
  </w:num>
  <w:num w:numId="32">
    <w:abstractNumId w:val="2"/>
  </w:num>
  <w:num w:numId="33">
    <w:abstractNumId w:val="0"/>
  </w:num>
  <w:num w:numId="34">
    <w:abstractNumId w:val="20"/>
  </w:num>
  <w:num w:numId="35">
    <w:abstractNumId w:val="25"/>
  </w:num>
  <w:num w:numId="36">
    <w:abstractNumId w:val="35"/>
  </w:num>
  <w:num w:numId="37">
    <w:abstractNumId w:val="15"/>
  </w:num>
  <w:num w:numId="38">
    <w:abstractNumId w:val="29"/>
  </w:num>
  <w:num w:numId="39">
    <w:abstractNumId w:val="27"/>
  </w:num>
  <w:num w:numId="40">
    <w:abstractNumId w:val="3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E8"/>
    <w:rsid w:val="000C26D0"/>
    <w:rsid w:val="00194675"/>
    <w:rsid w:val="001F40BA"/>
    <w:rsid w:val="00233AB7"/>
    <w:rsid w:val="002418F2"/>
    <w:rsid w:val="002607C7"/>
    <w:rsid w:val="002F3B7A"/>
    <w:rsid w:val="003B79E8"/>
    <w:rsid w:val="003F0D8E"/>
    <w:rsid w:val="004A27FF"/>
    <w:rsid w:val="004A64F8"/>
    <w:rsid w:val="00531853"/>
    <w:rsid w:val="006B504B"/>
    <w:rsid w:val="00743008"/>
    <w:rsid w:val="00A30981"/>
    <w:rsid w:val="00A34A37"/>
    <w:rsid w:val="00A4159D"/>
    <w:rsid w:val="00A44A9F"/>
    <w:rsid w:val="00A7267E"/>
    <w:rsid w:val="00B15231"/>
    <w:rsid w:val="00B40809"/>
    <w:rsid w:val="00C06E9E"/>
    <w:rsid w:val="00CB3678"/>
    <w:rsid w:val="00CC1CA6"/>
    <w:rsid w:val="00D244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E8"/>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3B79E8"/>
    <w:pPr>
      <w:keepNext/>
      <w:jc w:val="center"/>
      <w:outlineLvl w:val="0"/>
    </w:pPr>
    <w:rPr>
      <w:sz w:val="24"/>
    </w:rPr>
  </w:style>
  <w:style w:type="paragraph" w:styleId="Heading2">
    <w:name w:val="heading 2"/>
    <w:basedOn w:val="Normal"/>
    <w:next w:val="Normal"/>
    <w:link w:val="Heading2Char"/>
    <w:qFormat/>
    <w:rsid w:val="003B79E8"/>
    <w:pPr>
      <w:keepNext/>
      <w:jc w:val="center"/>
      <w:outlineLvl w:val="1"/>
    </w:pPr>
    <w:rPr>
      <w:b/>
      <w:i/>
    </w:rPr>
  </w:style>
  <w:style w:type="paragraph" w:styleId="Heading3">
    <w:name w:val="heading 3"/>
    <w:basedOn w:val="Normal"/>
    <w:next w:val="Normal"/>
    <w:link w:val="Heading3Char"/>
    <w:qFormat/>
    <w:rsid w:val="003B79E8"/>
    <w:pPr>
      <w:keepNext/>
      <w:outlineLvl w:val="2"/>
    </w:pPr>
    <w:rPr>
      <w:b/>
    </w:rPr>
  </w:style>
  <w:style w:type="paragraph" w:styleId="Heading4">
    <w:name w:val="heading 4"/>
    <w:basedOn w:val="Normal"/>
    <w:next w:val="Normal"/>
    <w:link w:val="Heading4Char"/>
    <w:qFormat/>
    <w:rsid w:val="003B79E8"/>
    <w:pPr>
      <w:keepNext/>
      <w:outlineLvl w:val="3"/>
    </w:pPr>
    <w:rPr>
      <w:b/>
      <w:sz w:val="24"/>
    </w:rPr>
  </w:style>
  <w:style w:type="paragraph" w:styleId="Heading5">
    <w:name w:val="heading 5"/>
    <w:basedOn w:val="Normal"/>
    <w:next w:val="Normal"/>
    <w:link w:val="Heading5Char"/>
    <w:qFormat/>
    <w:rsid w:val="003B79E8"/>
    <w:pPr>
      <w:keepNext/>
      <w:jc w:val="center"/>
      <w:outlineLvl w:val="4"/>
    </w:pPr>
    <w:rPr>
      <w:b/>
      <w:i/>
      <w:sz w:val="24"/>
    </w:rPr>
  </w:style>
  <w:style w:type="paragraph" w:styleId="Heading6">
    <w:name w:val="heading 6"/>
    <w:basedOn w:val="Normal"/>
    <w:next w:val="Normal"/>
    <w:link w:val="Heading6Char"/>
    <w:qFormat/>
    <w:rsid w:val="003B79E8"/>
    <w:pPr>
      <w:keepNext/>
      <w:outlineLvl w:val="5"/>
    </w:pPr>
    <w:rPr>
      <w:b/>
      <w:i/>
      <w:sz w:val="24"/>
    </w:rPr>
  </w:style>
  <w:style w:type="paragraph" w:styleId="Heading7">
    <w:name w:val="heading 7"/>
    <w:basedOn w:val="Normal"/>
    <w:next w:val="Normal"/>
    <w:link w:val="Heading7Char"/>
    <w:qFormat/>
    <w:rsid w:val="003B79E8"/>
    <w:pPr>
      <w:keepNext/>
      <w:outlineLvl w:val="6"/>
    </w:pPr>
    <w:rPr>
      <w:i/>
      <w:sz w:val="24"/>
    </w:rPr>
  </w:style>
  <w:style w:type="paragraph" w:styleId="Heading8">
    <w:name w:val="heading 8"/>
    <w:basedOn w:val="Normal"/>
    <w:next w:val="Normal"/>
    <w:link w:val="Heading8Char"/>
    <w:qFormat/>
    <w:rsid w:val="003B79E8"/>
    <w:pPr>
      <w:keepNext/>
      <w:tabs>
        <w:tab w:val="left" w:pos="2160"/>
      </w:tabs>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9E8"/>
    <w:rPr>
      <w:rFonts w:ascii="Times New Roman" w:eastAsia="Times New Roman" w:hAnsi="Times New Roman" w:cs="Times New Roman"/>
      <w:sz w:val="24"/>
      <w:szCs w:val="20"/>
      <w:lang w:eastAsia="lv-LV"/>
    </w:rPr>
  </w:style>
  <w:style w:type="character" w:customStyle="1" w:styleId="Heading2Char">
    <w:name w:val="Heading 2 Char"/>
    <w:basedOn w:val="DefaultParagraphFont"/>
    <w:link w:val="Heading2"/>
    <w:rsid w:val="003B79E8"/>
    <w:rPr>
      <w:rFonts w:ascii="Times New Roman" w:eastAsia="Times New Roman" w:hAnsi="Times New Roman" w:cs="Times New Roman"/>
      <w:b/>
      <w:i/>
      <w:sz w:val="20"/>
      <w:szCs w:val="20"/>
      <w:lang w:eastAsia="lv-LV"/>
    </w:rPr>
  </w:style>
  <w:style w:type="character" w:customStyle="1" w:styleId="Heading3Char">
    <w:name w:val="Heading 3 Char"/>
    <w:basedOn w:val="DefaultParagraphFont"/>
    <w:link w:val="Heading3"/>
    <w:rsid w:val="003B79E8"/>
    <w:rPr>
      <w:rFonts w:ascii="Times New Roman" w:eastAsia="Times New Roman" w:hAnsi="Times New Roman" w:cs="Times New Roman"/>
      <w:b/>
      <w:sz w:val="20"/>
      <w:szCs w:val="20"/>
      <w:lang w:eastAsia="lv-LV"/>
    </w:rPr>
  </w:style>
  <w:style w:type="character" w:customStyle="1" w:styleId="Heading4Char">
    <w:name w:val="Heading 4 Char"/>
    <w:basedOn w:val="DefaultParagraphFont"/>
    <w:link w:val="Heading4"/>
    <w:rsid w:val="003B79E8"/>
    <w:rPr>
      <w:rFonts w:ascii="Times New Roman" w:eastAsia="Times New Roman" w:hAnsi="Times New Roman" w:cs="Times New Roman"/>
      <w:b/>
      <w:sz w:val="24"/>
      <w:szCs w:val="20"/>
      <w:lang w:eastAsia="lv-LV"/>
    </w:rPr>
  </w:style>
  <w:style w:type="character" w:customStyle="1" w:styleId="Heading5Char">
    <w:name w:val="Heading 5 Char"/>
    <w:basedOn w:val="DefaultParagraphFont"/>
    <w:link w:val="Heading5"/>
    <w:rsid w:val="003B79E8"/>
    <w:rPr>
      <w:rFonts w:ascii="Times New Roman" w:eastAsia="Times New Roman" w:hAnsi="Times New Roman" w:cs="Times New Roman"/>
      <w:b/>
      <w:i/>
      <w:sz w:val="24"/>
      <w:szCs w:val="20"/>
      <w:lang w:eastAsia="lv-LV"/>
    </w:rPr>
  </w:style>
  <w:style w:type="character" w:customStyle="1" w:styleId="Heading6Char">
    <w:name w:val="Heading 6 Char"/>
    <w:basedOn w:val="DefaultParagraphFont"/>
    <w:link w:val="Heading6"/>
    <w:rsid w:val="003B79E8"/>
    <w:rPr>
      <w:rFonts w:ascii="Times New Roman" w:eastAsia="Times New Roman" w:hAnsi="Times New Roman" w:cs="Times New Roman"/>
      <w:b/>
      <w:i/>
      <w:sz w:val="24"/>
      <w:szCs w:val="20"/>
      <w:lang w:eastAsia="lv-LV"/>
    </w:rPr>
  </w:style>
  <w:style w:type="character" w:customStyle="1" w:styleId="Heading7Char">
    <w:name w:val="Heading 7 Char"/>
    <w:basedOn w:val="DefaultParagraphFont"/>
    <w:link w:val="Heading7"/>
    <w:rsid w:val="003B79E8"/>
    <w:rPr>
      <w:rFonts w:ascii="Times New Roman" w:eastAsia="Times New Roman" w:hAnsi="Times New Roman" w:cs="Times New Roman"/>
      <w:i/>
      <w:sz w:val="24"/>
      <w:szCs w:val="20"/>
      <w:lang w:eastAsia="lv-LV"/>
    </w:rPr>
  </w:style>
  <w:style w:type="character" w:customStyle="1" w:styleId="Heading8Char">
    <w:name w:val="Heading 8 Char"/>
    <w:basedOn w:val="DefaultParagraphFont"/>
    <w:link w:val="Heading8"/>
    <w:rsid w:val="003B79E8"/>
    <w:rPr>
      <w:rFonts w:ascii="Times New Roman" w:eastAsia="Times New Roman" w:hAnsi="Times New Roman" w:cs="Times New Roman"/>
      <w:b/>
      <w:sz w:val="28"/>
      <w:szCs w:val="20"/>
      <w:lang w:eastAsia="lv-LV"/>
    </w:rPr>
  </w:style>
  <w:style w:type="paragraph" w:styleId="BodyText">
    <w:name w:val="Body Text"/>
    <w:basedOn w:val="Normal"/>
    <w:link w:val="BodyTextChar"/>
    <w:rsid w:val="003B79E8"/>
    <w:pPr>
      <w:jc w:val="center"/>
    </w:pPr>
    <w:rPr>
      <w:b/>
      <w:i/>
    </w:rPr>
  </w:style>
  <w:style w:type="character" w:customStyle="1" w:styleId="BodyTextChar">
    <w:name w:val="Body Text Char"/>
    <w:basedOn w:val="DefaultParagraphFont"/>
    <w:link w:val="BodyText"/>
    <w:rsid w:val="003B79E8"/>
    <w:rPr>
      <w:rFonts w:ascii="Times New Roman" w:eastAsia="Times New Roman" w:hAnsi="Times New Roman" w:cs="Times New Roman"/>
      <w:b/>
      <w:i/>
      <w:sz w:val="20"/>
      <w:szCs w:val="20"/>
      <w:lang w:eastAsia="lv-LV"/>
    </w:rPr>
  </w:style>
  <w:style w:type="paragraph" w:styleId="CommentText">
    <w:name w:val="annotation text"/>
    <w:basedOn w:val="Normal"/>
    <w:link w:val="CommentTextChar"/>
    <w:rsid w:val="003B79E8"/>
    <w:rPr>
      <w:rFonts w:ascii="Tahoma" w:hAnsi="Tahoma"/>
      <w:lang w:eastAsia="en-US"/>
    </w:rPr>
  </w:style>
  <w:style w:type="character" w:customStyle="1" w:styleId="CommentTextChar">
    <w:name w:val="Comment Text Char"/>
    <w:basedOn w:val="DefaultParagraphFont"/>
    <w:link w:val="CommentText"/>
    <w:rsid w:val="003B79E8"/>
    <w:rPr>
      <w:rFonts w:ascii="Tahoma" w:eastAsia="Times New Roman" w:hAnsi="Tahoma" w:cs="Times New Roman"/>
      <w:sz w:val="20"/>
      <w:szCs w:val="20"/>
    </w:rPr>
  </w:style>
  <w:style w:type="character" w:styleId="Hyperlink">
    <w:name w:val="Hyperlink"/>
    <w:rsid w:val="003B79E8"/>
    <w:rPr>
      <w:color w:val="0000FF"/>
      <w:u w:val="single"/>
    </w:rPr>
  </w:style>
  <w:style w:type="paragraph" w:styleId="BalloonText">
    <w:name w:val="Balloon Text"/>
    <w:basedOn w:val="Normal"/>
    <w:link w:val="BalloonTextChar"/>
    <w:semiHidden/>
    <w:rsid w:val="003B79E8"/>
    <w:rPr>
      <w:rFonts w:ascii="Tahoma" w:hAnsi="Tahoma" w:cs="Tahoma"/>
      <w:sz w:val="16"/>
      <w:szCs w:val="16"/>
    </w:rPr>
  </w:style>
  <w:style w:type="character" w:customStyle="1" w:styleId="BalloonTextChar">
    <w:name w:val="Balloon Text Char"/>
    <w:basedOn w:val="DefaultParagraphFont"/>
    <w:link w:val="BalloonText"/>
    <w:semiHidden/>
    <w:rsid w:val="003B79E8"/>
    <w:rPr>
      <w:rFonts w:ascii="Tahoma" w:eastAsia="Times New Roman" w:hAnsi="Tahoma" w:cs="Tahoma"/>
      <w:sz w:val="16"/>
      <w:szCs w:val="16"/>
      <w:lang w:eastAsia="lv-LV"/>
    </w:rPr>
  </w:style>
  <w:style w:type="paragraph" w:styleId="FootnoteText">
    <w:name w:val="footnote text"/>
    <w:basedOn w:val="Normal"/>
    <w:link w:val="FootnoteTextChar"/>
    <w:semiHidden/>
    <w:rsid w:val="003B79E8"/>
    <w:rPr>
      <w:lang w:eastAsia="en-US"/>
    </w:rPr>
  </w:style>
  <w:style w:type="character" w:customStyle="1" w:styleId="FootnoteTextChar">
    <w:name w:val="Footnote Text Char"/>
    <w:basedOn w:val="DefaultParagraphFont"/>
    <w:link w:val="FootnoteText"/>
    <w:semiHidden/>
    <w:rsid w:val="003B79E8"/>
    <w:rPr>
      <w:rFonts w:ascii="Times New Roman" w:eastAsia="Times New Roman" w:hAnsi="Times New Roman" w:cs="Times New Roman"/>
      <w:sz w:val="20"/>
      <w:szCs w:val="20"/>
    </w:rPr>
  </w:style>
  <w:style w:type="character" w:styleId="FootnoteReference">
    <w:name w:val="footnote reference"/>
    <w:semiHidden/>
    <w:rsid w:val="003B79E8"/>
    <w:rPr>
      <w:vertAlign w:val="superscript"/>
    </w:rPr>
  </w:style>
  <w:style w:type="paragraph" w:customStyle="1" w:styleId="tv2131">
    <w:name w:val="tv2131"/>
    <w:basedOn w:val="Normal"/>
    <w:rsid w:val="003B79E8"/>
    <w:pPr>
      <w:spacing w:line="360" w:lineRule="auto"/>
      <w:ind w:firstLine="300"/>
    </w:pPr>
    <w:rPr>
      <w:color w:val="414142"/>
    </w:rPr>
  </w:style>
  <w:style w:type="paragraph" w:styleId="ListParagraph">
    <w:name w:val="List Paragraph"/>
    <w:basedOn w:val="Normal"/>
    <w:uiPriority w:val="34"/>
    <w:qFormat/>
    <w:rsid w:val="003B79E8"/>
    <w:pPr>
      <w:ind w:left="720"/>
      <w:contextualSpacing/>
    </w:pPr>
  </w:style>
  <w:style w:type="character" w:customStyle="1" w:styleId="st">
    <w:name w:val="st"/>
    <w:rsid w:val="003B79E8"/>
  </w:style>
  <w:style w:type="character" w:styleId="Emphasis">
    <w:name w:val="Emphasis"/>
    <w:uiPriority w:val="20"/>
    <w:qFormat/>
    <w:rsid w:val="003B79E8"/>
    <w:rPr>
      <w:i/>
      <w:iCs/>
    </w:rPr>
  </w:style>
  <w:style w:type="character" w:styleId="CommentReference">
    <w:name w:val="annotation reference"/>
    <w:uiPriority w:val="99"/>
    <w:semiHidden/>
    <w:unhideWhenUsed/>
    <w:rsid w:val="003B79E8"/>
    <w:rPr>
      <w:sz w:val="16"/>
      <w:szCs w:val="16"/>
    </w:rPr>
  </w:style>
  <w:style w:type="paragraph" w:styleId="CommentSubject">
    <w:name w:val="annotation subject"/>
    <w:basedOn w:val="CommentText"/>
    <w:next w:val="CommentText"/>
    <w:link w:val="CommentSubjectChar"/>
    <w:uiPriority w:val="99"/>
    <w:semiHidden/>
    <w:unhideWhenUsed/>
    <w:rsid w:val="003B79E8"/>
    <w:rPr>
      <w:rFonts w:ascii="Times New Roman" w:hAnsi="Times New Roman"/>
      <w:b/>
      <w:bCs/>
      <w:lang w:eastAsia="lv-LV"/>
    </w:rPr>
  </w:style>
  <w:style w:type="character" w:customStyle="1" w:styleId="CommentSubjectChar">
    <w:name w:val="Comment Subject Char"/>
    <w:basedOn w:val="CommentTextChar"/>
    <w:link w:val="CommentSubject"/>
    <w:uiPriority w:val="99"/>
    <w:semiHidden/>
    <w:rsid w:val="003B79E8"/>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E8"/>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3B79E8"/>
    <w:pPr>
      <w:keepNext/>
      <w:jc w:val="center"/>
      <w:outlineLvl w:val="0"/>
    </w:pPr>
    <w:rPr>
      <w:sz w:val="24"/>
    </w:rPr>
  </w:style>
  <w:style w:type="paragraph" w:styleId="Heading2">
    <w:name w:val="heading 2"/>
    <w:basedOn w:val="Normal"/>
    <w:next w:val="Normal"/>
    <w:link w:val="Heading2Char"/>
    <w:qFormat/>
    <w:rsid w:val="003B79E8"/>
    <w:pPr>
      <w:keepNext/>
      <w:jc w:val="center"/>
      <w:outlineLvl w:val="1"/>
    </w:pPr>
    <w:rPr>
      <w:b/>
      <w:i/>
    </w:rPr>
  </w:style>
  <w:style w:type="paragraph" w:styleId="Heading3">
    <w:name w:val="heading 3"/>
    <w:basedOn w:val="Normal"/>
    <w:next w:val="Normal"/>
    <w:link w:val="Heading3Char"/>
    <w:qFormat/>
    <w:rsid w:val="003B79E8"/>
    <w:pPr>
      <w:keepNext/>
      <w:outlineLvl w:val="2"/>
    </w:pPr>
    <w:rPr>
      <w:b/>
    </w:rPr>
  </w:style>
  <w:style w:type="paragraph" w:styleId="Heading4">
    <w:name w:val="heading 4"/>
    <w:basedOn w:val="Normal"/>
    <w:next w:val="Normal"/>
    <w:link w:val="Heading4Char"/>
    <w:qFormat/>
    <w:rsid w:val="003B79E8"/>
    <w:pPr>
      <w:keepNext/>
      <w:outlineLvl w:val="3"/>
    </w:pPr>
    <w:rPr>
      <w:b/>
      <w:sz w:val="24"/>
    </w:rPr>
  </w:style>
  <w:style w:type="paragraph" w:styleId="Heading5">
    <w:name w:val="heading 5"/>
    <w:basedOn w:val="Normal"/>
    <w:next w:val="Normal"/>
    <w:link w:val="Heading5Char"/>
    <w:qFormat/>
    <w:rsid w:val="003B79E8"/>
    <w:pPr>
      <w:keepNext/>
      <w:jc w:val="center"/>
      <w:outlineLvl w:val="4"/>
    </w:pPr>
    <w:rPr>
      <w:b/>
      <w:i/>
      <w:sz w:val="24"/>
    </w:rPr>
  </w:style>
  <w:style w:type="paragraph" w:styleId="Heading6">
    <w:name w:val="heading 6"/>
    <w:basedOn w:val="Normal"/>
    <w:next w:val="Normal"/>
    <w:link w:val="Heading6Char"/>
    <w:qFormat/>
    <w:rsid w:val="003B79E8"/>
    <w:pPr>
      <w:keepNext/>
      <w:outlineLvl w:val="5"/>
    </w:pPr>
    <w:rPr>
      <w:b/>
      <w:i/>
      <w:sz w:val="24"/>
    </w:rPr>
  </w:style>
  <w:style w:type="paragraph" w:styleId="Heading7">
    <w:name w:val="heading 7"/>
    <w:basedOn w:val="Normal"/>
    <w:next w:val="Normal"/>
    <w:link w:val="Heading7Char"/>
    <w:qFormat/>
    <w:rsid w:val="003B79E8"/>
    <w:pPr>
      <w:keepNext/>
      <w:outlineLvl w:val="6"/>
    </w:pPr>
    <w:rPr>
      <w:i/>
      <w:sz w:val="24"/>
    </w:rPr>
  </w:style>
  <w:style w:type="paragraph" w:styleId="Heading8">
    <w:name w:val="heading 8"/>
    <w:basedOn w:val="Normal"/>
    <w:next w:val="Normal"/>
    <w:link w:val="Heading8Char"/>
    <w:qFormat/>
    <w:rsid w:val="003B79E8"/>
    <w:pPr>
      <w:keepNext/>
      <w:tabs>
        <w:tab w:val="left" w:pos="2160"/>
      </w:tabs>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9E8"/>
    <w:rPr>
      <w:rFonts w:ascii="Times New Roman" w:eastAsia="Times New Roman" w:hAnsi="Times New Roman" w:cs="Times New Roman"/>
      <w:sz w:val="24"/>
      <w:szCs w:val="20"/>
      <w:lang w:eastAsia="lv-LV"/>
    </w:rPr>
  </w:style>
  <w:style w:type="character" w:customStyle="1" w:styleId="Heading2Char">
    <w:name w:val="Heading 2 Char"/>
    <w:basedOn w:val="DefaultParagraphFont"/>
    <w:link w:val="Heading2"/>
    <w:rsid w:val="003B79E8"/>
    <w:rPr>
      <w:rFonts w:ascii="Times New Roman" w:eastAsia="Times New Roman" w:hAnsi="Times New Roman" w:cs="Times New Roman"/>
      <w:b/>
      <w:i/>
      <w:sz w:val="20"/>
      <w:szCs w:val="20"/>
      <w:lang w:eastAsia="lv-LV"/>
    </w:rPr>
  </w:style>
  <w:style w:type="character" w:customStyle="1" w:styleId="Heading3Char">
    <w:name w:val="Heading 3 Char"/>
    <w:basedOn w:val="DefaultParagraphFont"/>
    <w:link w:val="Heading3"/>
    <w:rsid w:val="003B79E8"/>
    <w:rPr>
      <w:rFonts w:ascii="Times New Roman" w:eastAsia="Times New Roman" w:hAnsi="Times New Roman" w:cs="Times New Roman"/>
      <w:b/>
      <w:sz w:val="20"/>
      <w:szCs w:val="20"/>
      <w:lang w:eastAsia="lv-LV"/>
    </w:rPr>
  </w:style>
  <w:style w:type="character" w:customStyle="1" w:styleId="Heading4Char">
    <w:name w:val="Heading 4 Char"/>
    <w:basedOn w:val="DefaultParagraphFont"/>
    <w:link w:val="Heading4"/>
    <w:rsid w:val="003B79E8"/>
    <w:rPr>
      <w:rFonts w:ascii="Times New Roman" w:eastAsia="Times New Roman" w:hAnsi="Times New Roman" w:cs="Times New Roman"/>
      <w:b/>
      <w:sz w:val="24"/>
      <w:szCs w:val="20"/>
      <w:lang w:eastAsia="lv-LV"/>
    </w:rPr>
  </w:style>
  <w:style w:type="character" w:customStyle="1" w:styleId="Heading5Char">
    <w:name w:val="Heading 5 Char"/>
    <w:basedOn w:val="DefaultParagraphFont"/>
    <w:link w:val="Heading5"/>
    <w:rsid w:val="003B79E8"/>
    <w:rPr>
      <w:rFonts w:ascii="Times New Roman" w:eastAsia="Times New Roman" w:hAnsi="Times New Roman" w:cs="Times New Roman"/>
      <w:b/>
      <w:i/>
      <w:sz w:val="24"/>
      <w:szCs w:val="20"/>
      <w:lang w:eastAsia="lv-LV"/>
    </w:rPr>
  </w:style>
  <w:style w:type="character" w:customStyle="1" w:styleId="Heading6Char">
    <w:name w:val="Heading 6 Char"/>
    <w:basedOn w:val="DefaultParagraphFont"/>
    <w:link w:val="Heading6"/>
    <w:rsid w:val="003B79E8"/>
    <w:rPr>
      <w:rFonts w:ascii="Times New Roman" w:eastAsia="Times New Roman" w:hAnsi="Times New Roman" w:cs="Times New Roman"/>
      <w:b/>
      <w:i/>
      <w:sz w:val="24"/>
      <w:szCs w:val="20"/>
      <w:lang w:eastAsia="lv-LV"/>
    </w:rPr>
  </w:style>
  <w:style w:type="character" w:customStyle="1" w:styleId="Heading7Char">
    <w:name w:val="Heading 7 Char"/>
    <w:basedOn w:val="DefaultParagraphFont"/>
    <w:link w:val="Heading7"/>
    <w:rsid w:val="003B79E8"/>
    <w:rPr>
      <w:rFonts w:ascii="Times New Roman" w:eastAsia="Times New Roman" w:hAnsi="Times New Roman" w:cs="Times New Roman"/>
      <w:i/>
      <w:sz w:val="24"/>
      <w:szCs w:val="20"/>
      <w:lang w:eastAsia="lv-LV"/>
    </w:rPr>
  </w:style>
  <w:style w:type="character" w:customStyle="1" w:styleId="Heading8Char">
    <w:name w:val="Heading 8 Char"/>
    <w:basedOn w:val="DefaultParagraphFont"/>
    <w:link w:val="Heading8"/>
    <w:rsid w:val="003B79E8"/>
    <w:rPr>
      <w:rFonts w:ascii="Times New Roman" w:eastAsia="Times New Roman" w:hAnsi="Times New Roman" w:cs="Times New Roman"/>
      <w:b/>
      <w:sz w:val="28"/>
      <w:szCs w:val="20"/>
      <w:lang w:eastAsia="lv-LV"/>
    </w:rPr>
  </w:style>
  <w:style w:type="paragraph" w:styleId="BodyText">
    <w:name w:val="Body Text"/>
    <w:basedOn w:val="Normal"/>
    <w:link w:val="BodyTextChar"/>
    <w:rsid w:val="003B79E8"/>
    <w:pPr>
      <w:jc w:val="center"/>
    </w:pPr>
    <w:rPr>
      <w:b/>
      <w:i/>
    </w:rPr>
  </w:style>
  <w:style w:type="character" w:customStyle="1" w:styleId="BodyTextChar">
    <w:name w:val="Body Text Char"/>
    <w:basedOn w:val="DefaultParagraphFont"/>
    <w:link w:val="BodyText"/>
    <w:rsid w:val="003B79E8"/>
    <w:rPr>
      <w:rFonts w:ascii="Times New Roman" w:eastAsia="Times New Roman" w:hAnsi="Times New Roman" w:cs="Times New Roman"/>
      <w:b/>
      <w:i/>
      <w:sz w:val="20"/>
      <w:szCs w:val="20"/>
      <w:lang w:eastAsia="lv-LV"/>
    </w:rPr>
  </w:style>
  <w:style w:type="paragraph" w:styleId="CommentText">
    <w:name w:val="annotation text"/>
    <w:basedOn w:val="Normal"/>
    <w:link w:val="CommentTextChar"/>
    <w:rsid w:val="003B79E8"/>
    <w:rPr>
      <w:rFonts w:ascii="Tahoma" w:hAnsi="Tahoma"/>
      <w:lang w:eastAsia="en-US"/>
    </w:rPr>
  </w:style>
  <w:style w:type="character" w:customStyle="1" w:styleId="CommentTextChar">
    <w:name w:val="Comment Text Char"/>
    <w:basedOn w:val="DefaultParagraphFont"/>
    <w:link w:val="CommentText"/>
    <w:rsid w:val="003B79E8"/>
    <w:rPr>
      <w:rFonts w:ascii="Tahoma" w:eastAsia="Times New Roman" w:hAnsi="Tahoma" w:cs="Times New Roman"/>
      <w:sz w:val="20"/>
      <w:szCs w:val="20"/>
    </w:rPr>
  </w:style>
  <w:style w:type="character" w:styleId="Hyperlink">
    <w:name w:val="Hyperlink"/>
    <w:rsid w:val="003B79E8"/>
    <w:rPr>
      <w:color w:val="0000FF"/>
      <w:u w:val="single"/>
    </w:rPr>
  </w:style>
  <w:style w:type="paragraph" w:styleId="BalloonText">
    <w:name w:val="Balloon Text"/>
    <w:basedOn w:val="Normal"/>
    <w:link w:val="BalloonTextChar"/>
    <w:semiHidden/>
    <w:rsid w:val="003B79E8"/>
    <w:rPr>
      <w:rFonts w:ascii="Tahoma" w:hAnsi="Tahoma" w:cs="Tahoma"/>
      <w:sz w:val="16"/>
      <w:szCs w:val="16"/>
    </w:rPr>
  </w:style>
  <w:style w:type="character" w:customStyle="1" w:styleId="BalloonTextChar">
    <w:name w:val="Balloon Text Char"/>
    <w:basedOn w:val="DefaultParagraphFont"/>
    <w:link w:val="BalloonText"/>
    <w:semiHidden/>
    <w:rsid w:val="003B79E8"/>
    <w:rPr>
      <w:rFonts w:ascii="Tahoma" w:eastAsia="Times New Roman" w:hAnsi="Tahoma" w:cs="Tahoma"/>
      <w:sz w:val="16"/>
      <w:szCs w:val="16"/>
      <w:lang w:eastAsia="lv-LV"/>
    </w:rPr>
  </w:style>
  <w:style w:type="paragraph" w:styleId="FootnoteText">
    <w:name w:val="footnote text"/>
    <w:basedOn w:val="Normal"/>
    <w:link w:val="FootnoteTextChar"/>
    <w:semiHidden/>
    <w:rsid w:val="003B79E8"/>
    <w:rPr>
      <w:lang w:eastAsia="en-US"/>
    </w:rPr>
  </w:style>
  <w:style w:type="character" w:customStyle="1" w:styleId="FootnoteTextChar">
    <w:name w:val="Footnote Text Char"/>
    <w:basedOn w:val="DefaultParagraphFont"/>
    <w:link w:val="FootnoteText"/>
    <w:semiHidden/>
    <w:rsid w:val="003B79E8"/>
    <w:rPr>
      <w:rFonts w:ascii="Times New Roman" w:eastAsia="Times New Roman" w:hAnsi="Times New Roman" w:cs="Times New Roman"/>
      <w:sz w:val="20"/>
      <w:szCs w:val="20"/>
    </w:rPr>
  </w:style>
  <w:style w:type="character" w:styleId="FootnoteReference">
    <w:name w:val="footnote reference"/>
    <w:semiHidden/>
    <w:rsid w:val="003B79E8"/>
    <w:rPr>
      <w:vertAlign w:val="superscript"/>
    </w:rPr>
  </w:style>
  <w:style w:type="paragraph" w:customStyle="1" w:styleId="tv2131">
    <w:name w:val="tv2131"/>
    <w:basedOn w:val="Normal"/>
    <w:rsid w:val="003B79E8"/>
    <w:pPr>
      <w:spacing w:line="360" w:lineRule="auto"/>
      <w:ind w:firstLine="300"/>
    </w:pPr>
    <w:rPr>
      <w:color w:val="414142"/>
    </w:rPr>
  </w:style>
  <w:style w:type="paragraph" w:styleId="ListParagraph">
    <w:name w:val="List Paragraph"/>
    <w:basedOn w:val="Normal"/>
    <w:uiPriority w:val="34"/>
    <w:qFormat/>
    <w:rsid w:val="003B79E8"/>
    <w:pPr>
      <w:ind w:left="720"/>
      <w:contextualSpacing/>
    </w:pPr>
  </w:style>
  <w:style w:type="character" w:customStyle="1" w:styleId="st">
    <w:name w:val="st"/>
    <w:rsid w:val="003B79E8"/>
  </w:style>
  <w:style w:type="character" w:styleId="Emphasis">
    <w:name w:val="Emphasis"/>
    <w:uiPriority w:val="20"/>
    <w:qFormat/>
    <w:rsid w:val="003B79E8"/>
    <w:rPr>
      <w:i/>
      <w:iCs/>
    </w:rPr>
  </w:style>
  <w:style w:type="character" w:styleId="CommentReference">
    <w:name w:val="annotation reference"/>
    <w:uiPriority w:val="99"/>
    <w:semiHidden/>
    <w:unhideWhenUsed/>
    <w:rsid w:val="003B79E8"/>
    <w:rPr>
      <w:sz w:val="16"/>
      <w:szCs w:val="16"/>
    </w:rPr>
  </w:style>
  <w:style w:type="paragraph" w:styleId="CommentSubject">
    <w:name w:val="annotation subject"/>
    <w:basedOn w:val="CommentText"/>
    <w:next w:val="CommentText"/>
    <w:link w:val="CommentSubjectChar"/>
    <w:uiPriority w:val="99"/>
    <w:semiHidden/>
    <w:unhideWhenUsed/>
    <w:rsid w:val="003B79E8"/>
    <w:rPr>
      <w:rFonts w:ascii="Times New Roman" w:hAnsi="Times New Roman"/>
      <w:b/>
      <w:bCs/>
      <w:lang w:eastAsia="lv-LV"/>
    </w:rPr>
  </w:style>
  <w:style w:type="character" w:customStyle="1" w:styleId="CommentSubjectChar">
    <w:name w:val="Comment Subject Char"/>
    <w:basedOn w:val="CommentTextChar"/>
    <w:link w:val="CommentSubject"/>
    <w:uiPriority w:val="99"/>
    <w:semiHidden/>
    <w:rsid w:val="003B79E8"/>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odati.lv" TargetMode="External"/><Relationship Id="rId3" Type="http://schemas.microsoft.com/office/2007/relationships/stylesWithEffects" Target="stylesWithEffects.xml"/><Relationship Id="rId7" Type="http://schemas.openxmlformats.org/officeDocument/2006/relationships/hyperlink" Target="http://www.geodat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is.hercenbergs@kuldig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18899</Words>
  <Characters>10773</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Lauris Hercenbergs</dc:creator>
  <cp:lastModifiedBy>Lauris Hercenbergs</cp:lastModifiedBy>
  <cp:revision>3</cp:revision>
  <dcterms:created xsi:type="dcterms:W3CDTF">2016-09-13T12:14:00Z</dcterms:created>
  <dcterms:modified xsi:type="dcterms:W3CDTF">2016-09-15T08:43:00Z</dcterms:modified>
</cp:coreProperties>
</file>